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7E0BA" w14:textId="77777777" w:rsidR="002C42E3" w:rsidRDefault="002C42E3">
      <w:pPr>
        <w:rPr>
          <w:sz w:val="2"/>
          <w:szCs w:val="2"/>
        </w:rPr>
      </w:pPr>
    </w:p>
    <w:p w14:paraId="068D9E27" w14:textId="77777777" w:rsidR="002C42E3" w:rsidRPr="002C42E3" w:rsidRDefault="002C42E3" w:rsidP="002C42E3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  <w:r w:rsidRPr="002C42E3">
        <w:rPr>
          <w:rFonts w:eastAsia="Calibri"/>
          <w:noProof/>
          <w:sz w:val="24"/>
          <w:szCs w:val="24"/>
        </w:rPr>
        <w:drawing>
          <wp:inline distT="0" distB="0" distL="0" distR="0" wp14:anchorId="02A42722" wp14:editId="6E7E0669">
            <wp:extent cx="2362200" cy="762000"/>
            <wp:effectExtent l="0" t="0" r="0" b="0"/>
            <wp:docPr id="2127276599" name="Picture 2127276599" descr="C:\Users\kboyum\AppData\Local\Microsoft\Windows\Temporary Internet Files\Content.Outlook\RY98HXQU\CSUDH-RGB-Logo-Name-1-Line-White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8F8FE" w14:textId="77777777" w:rsidR="002C42E3" w:rsidRPr="00696417" w:rsidRDefault="002C42E3" w:rsidP="002C42E3">
      <w:pPr>
        <w:widowControl/>
        <w:autoSpaceDE/>
        <w:autoSpaceDN/>
        <w:spacing w:after="160" w:line="259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696417">
        <w:rPr>
          <w:rFonts w:asciiTheme="minorHAnsi" w:hAnsiTheme="minorHAnsi" w:cstheme="minorHAnsi"/>
          <w:sz w:val="24"/>
          <w:szCs w:val="24"/>
        </w:rPr>
        <w:t xml:space="preserve">Academic Senate Resolution </w:t>
      </w:r>
    </w:p>
    <w:p w14:paraId="4774CBF0" w14:textId="02D31BC7" w:rsidR="002C42E3" w:rsidRPr="00696417" w:rsidRDefault="002C42E3" w:rsidP="002C42E3">
      <w:pPr>
        <w:widowControl/>
        <w:autoSpaceDE/>
        <w:autoSpaceDN/>
        <w:spacing w:after="160" w:line="259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696417">
        <w:rPr>
          <w:rFonts w:asciiTheme="minorHAnsi" w:hAnsiTheme="minorHAnsi" w:cstheme="minorHAnsi"/>
          <w:sz w:val="24"/>
          <w:szCs w:val="24"/>
        </w:rPr>
        <w:t>EPC 24-</w:t>
      </w:r>
      <w:r w:rsidR="00696417" w:rsidRPr="00696417">
        <w:rPr>
          <w:rFonts w:asciiTheme="minorHAnsi" w:hAnsiTheme="minorHAnsi" w:cstheme="minorHAnsi"/>
          <w:sz w:val="24"/>
          <w:szCs w:val="24"/>
        </w:rPr>
        <w:t>11</w:t>
      </w:r>
    </w:p>
    <w:p w14:paraId="66C0A1B6" w14:textId="13ED6438" w:rsidR="002C42E3" w:rsidRPr="00696417" w:rsidRDefault="002C42E3" w:rsidP="002C42E3">
      <w:pPr>
        <w:widowControl/>
        <w:autoSpaceDE/>
        <w:autoSpaceDN/>
        <w:spacing w:after="160" w:line="259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696417">
        <w:rPr>
          <w:rFonts w:asciiTheme="minorHAnsi" w:hAnsiTheme="minorHAnsi" w:cstheme="minorHAnsi"/>
          <w:sz w:val="24"/>
          <w:szCs w:val="24"/>
        </w:rPr>
        <w:t xml:space="preserve">April </w:t>
      </w:r>
      <w:r w:rsidR="00696417" w:rsidRPr="00696417">
        <w:rPr>
          <w:rFonts w:asciiTheme="minorHAnsi" w:hAnsiTheme="minorHAnsi" w:cstheme="minorHAnsi"/>
          <w:sz w:val="24"/>
          <w:szCs w:val="24"/>
        </w:rPr>
        <w:t>10,2024</w:t>
      </w:r>
      <w:r w:rsidRPr="006964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08A6B3" w14:textId="3F7396F2" w:rsidR="002C42E3" w:rsidRPr="00CF51EA" w:rsidRDefault="0042549D" w:rsidP="0042549D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*W </w:t>
      </w:r>
      <w:r w:rsidR="002C42E3" w:rsidRPr="00CF51EA">
        <w:rPr>
          <w:rFonts w:asciiTheme="minorHAnsi" w:eastAsia="Calibri" w:hAnsiTheme="minorHAnsi" w:cstheme="minorHAnsi"/>
          <w:sz w:val="24"/>
          <w:szCs w:val="24"/>
        </w:rPr>
        <w:t>Resolution on Double Counting of Courses for General Education</w:t>
      </w:r>
    </w:p>
    <w:p w14:paraId="71EFE3DC" w14:textId="2867B27A" w:rsidR="002C42E3" w:rsidRDefault="0042549D" w:rsidP="002C42E3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2nd Reading </w:t>
      </w:r>
    </w:p>
    <w:p w14:paraId="2F08149A" w14:textId="75AF115E" w:rsidR="0042549D" w:rsidRPr="00696417" w:rsidRDefault="0042549D" w:rsidP="002C42E3">
      <w:pPr>
        <w:widowControl/>
        <w:autoSpaceDE/>
        <w:autoSpaceDN/>
        <w:spacing w:after="160" w:line="259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Approve: 26/Oppose: 4/Abstain: 1 </w:t>
      </w:r>
    </w:p>
    <w:p w14:paraId="1B057007" w14:textId="77777777" w:rsidR="002C42E3" w:rsidRPr="00696417" w:rsidRDefault="002C42E3" w:rsidP="002C42E3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AA76ED2" w14:textId="77777777" w:rsidR="002C42E3" w:rsidRPr="00696417" w:rsidRDefault="002C42E3" w:rsidP="002C42E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696417">
        <w:rPr>
          <w:rFonts w:asciiTheme="minorHAnsi" w:hAnsiTheme="minorHAnsi" w:cstheme="minorHAnsi"/>
          <w:sz w:val="24"/>
          <w:szCs w:val="24"/>
        </w:rPr>
        <w:t>RESOLVED</w:t>
      </w:r>
      <w:r w:rsidRPr="00696417">
        <w:rPr>
          <w:rFonts w:asciiTheme="minorHAnsi" w:eastAsia="Calibri" w:hAnsiTheme="minorHAnsi" w:cstheme="minorHAnsi"/>
          <w:sz w:val="24"/>
          <w:szCs w:val="24"/>
        </w:rPr>
        <w:t xml:space="preserve">: That the below proposed language be accepted as a revision of the existing Academic Affairs policy AA-2016-02, </w:t>
      </w:r>
      <w:r w:rsidRPr="00696417">
        <w:rPr>
          <w:rFonts w:asciiTheme="minorHAnsi" w:hAnsiTheme="minorHAnsi" w:cstheme="minorHAnsi"/>
          <w:sz w:val="24"/>
          <w:szCs w:val="24"/>
        </w:rPr>
        <w:t>and be it further</w:t>
      </w:r>
    </w:p>
    <w:p w14:paraId="4453438F" w14:textId="77777777" w:rsidR="002C42E3" w:rsidRPr="00696417" w:rsidRDefault="002C42E3" w:rsidP="002C42E3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sz w:val="24"/>
          <w:szCs w:val="24"/>
        </w:rPr>
      </w:pPr>
      <w:r w:rsidRPr="00696417">
        <w:rPr>
          <w:rFonts w:asciiTheme="minorHAnsi" w:eastAsia="Calibri" w:hAnsiTheme="minorHAnsi" w:cstheme="minorHAnsi"/>
          <w:sz w:val="24"/>
          <w:szCs w:val="24"/>
        </w:rPr>
        <w:t>RESOLVED: That these changes be effective immediately, and be it further</w:t>
      </w:r>
    </w:p>
    <w:p w14:paraId="4953938C" w14:textId="77777777" w:rsidR="002C42E3" w:rsidRPr="00696417" w:rsidRDefault="002C42E3" w:rsidP="002C42E3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sz w:val="24"/>
          <w:szCs w:val="24"/>
        </w:rPr>
      </w:pPr>
      <w:r w:rsidRPr="00696417">
        <w:rPr>
          <w:rFonts w:asciiTheme="minorHAnsi" w:eastAsia="Calibri" w:hAnsiTheme="minorHAnsi" w:cstheme="minorHAnsi"/>
          <w:sz w:val="24"/>
          <w:szCs w:val="24"/>
        </w:rPr>
        <w:t>RESOLVED: That this resolution be forwarded to the Provost, the President, the faculty of CSUDH, and all Academic Affairs staff.</w:t>
      </w:r>
    </w:p>
    <w:p w14:paraId="26505075" w14:textId="77777777" w:rsidR="002C42E3" w:rsidRPr="00696417" w:rsidRDefault="002C42E3" w:rsidP="002C42E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696417">
        <w:rPr>
          <w:rFonts w:asciiTheme="minorHAnsi" w:hAnsiTheme="minorHAnsi" w:cstheme="minorHAnsi"/>
          <w:sz w:val="24"/>
          <w:szCs w:val="24"/>
        </w:rPr>
        <w:t>RATIONALE: The existing policy on double counting of General Education (GE) classes is out of compliance with the more recent Executive Order, EO-1100.</w:t>
      </w:r>
    </w:p>
    <w:p w14:paraId="722B4FE0" w14:textId="77777777" w:rsidR="002C42E3" w:rsidRPr="00696417" w:rsidRDefault="002C42E3" w:rsidP="002C42E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696417">
        <w:rPr>
          <w:rFonts w:asciiTheme="minorHAnsi" w:hAnsiTheme="minorHAnsi" w:cstheme="minorHAnsi"/>
          <w:sz w:val="24"/>
          <w:szCs w:val="24"/>
        </w:rPr>
        <w:t>That policy (given with mark-up after the revised version) places restrictions on double counting GE courses with courses in a major or minor that is not allowed by the EO. We note that the proposed revised policy appears much shorter because any distinction between upper- and lower-division courses is removed as is the restriction on how many courses may double count.</w:t>
      </w:r>
    </w:p>
    <w:p w14:paraId="6F6D9B78" w14:textId="2C4CBF80" w:rsidR="002C42E3" w:rsidRPr="00CB0354" w:rsidRDefault="002C42E3" w:rsidP="002C42E3">
      <w:pPr>
        <w:jc w:val="center"/>
        <w:rPr>
          <w:sz w:val="24"/>
          <w:szCs w:val="24"/>
        </w:rPr>
      </w:pPr>
      <w:r>
        <w:rPr>
          <w:sz w:val="2"/>
          <w:szCs w:val="2"/>
        </w:rPr>
        <w:br w:type="page"/>
      </w:r>
    </w:p>
    <w:p w14:paraId="6E5C38B4" w14:textId="77777777" w:rsidR="002C42E3" w:rsidRPr="00CB0354" w:rsidRDefault="002C42E3" w:rsidP="002C42E3">
      <w:pPr>
        <w:jc w:val="center"/>
        <w:rPr>
          <w:sz w:val="24"/>
          <w:szCs w:val="24"/>
        </w:rPr>
      </w:pPr>
    </w:p>
    <w:p w14:paraId="01B5F882" w14:textId="5383FE50" w:rsidR="002C42E3" w:rsidRDefault="002C42E3" w:rsidP="002C42E3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01B08C01" w14:textId="3D0B50E5" w:rsidR="002C42E3" w:rsidRDefault="002C42E3">
      <w:pPr>
        <w:rPr>
          <w:sz w:val="2"/>
          <w:szCs w:val="2"/>
        </w:rPr>
      </w:pPr>
    </w:p>
    <w:p w14:paraId="4979E179" w14:textId="5C011BE8" w:rsidR="00A0383F" w:rsidDel="002C42E3" w:rsidRDefault="00835A7E" w:rsidP="002C42E3">
      <w:pPr>
        <w:rPr>
          <w:del w:id="0" w:author="Tracey Mcguire" w:date="2024-03-28T12:20:00Z" w16du:dateUtc="2024-03-28T19:20:00Z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6160" behindDoc="1" locked="0" layoutInCell="1" allowOverlap="1" wp14:anchorId="0FF1F86B" wp14:editId="06170396">
                <wp:simplePos x="0" y="0"/>
                <wp:positionH relativeFrom="margin">
                  <wp:posOffset>-160655</wp:posOffset>
                </wp:positionH>
                <wp:positionV relativeFrom="page">
                  <wp:posOffset>926805</wp:posOffset>
                </wp:positionV>
                <wp:extent cx="6905625" cy="958092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5625" cy="958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36F47B" w14:textId="6A7F6DDA" w:rsidR="00A0383F" w:rsidRDefault="005102A3">
                            <w:pPr>
                              <w:spacing w:before="76"/>
                              <w:ind w:left="3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Double</w:t>
                            </w:r>
                            <w:del w:id="1" w:author="Tracey Mcguire" w:date="2024-03-28T11:59:00Z" w16du:dateUtc="2024-03-28T18:59:00Z">
                              <w:r w:rsidDel="00835A7E">
                                <w:rPr>
                                  <w:b/>
                                  <w:spacing w:val="-6"/>
                                  <w:sz w:val="24"/>
                                </w:rPr>
                                <w:delText xml:space="preserve"> </w:delText>
                              </w:r>
                              <w:r w:rsidDel="00835A7E">
                                <w:rPr>
                                  <w:b/>
                                  <w:sz w:val="24"/>
                                </w:rPr>
                                <w:delText>–</w:delText>
                              </w:r>
                            </w:del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Counting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Upper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Division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General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Courses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Major/Minor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Courses</w:t>
                            </w:r>
                          </w:p>
                          <w:p w14:paraId="694DE8A0" w14:textId="77777777" w:rsidR="00A0383F" w:rsidRDefault="005102A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99"/>
                              </w:tabs>
                              <w:spacing w:before="119"/>
                              <w:ind w:hanging="45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Reference</w:t>
                            </w:r>
                          </w:p>
                          <w:p w14:paraId="6CE22913" w14:textId="77777777" w:rsidR="00A0383F" w:rsidRDefault="005102A3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228"/>
                              </w:tabs>
                              <w:spacing w:before="112" w:line="278" w:lineRule="auto"/>
                              <w:ind w:left="1228" w:right="1038" w:hanging="540"/>
                              <w:jc w:val="left"/>
                            </w:pPr>
                            <w:r>
                              <w:t>This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outlines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practices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procedures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departments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programs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terms of the unit count for upper division General Education (GE) courses and major/ minor courses.</w:t>
                            </w:r>
                          </w:p>
                          <w:p w14:paraId="3B4EADC5" w14:textId="77777777" w:rsidR="00A0383F" w:rsidRDefault="005102A3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228"/>
                              </w:tabs>
                              <w:spacing w:before="75"/>
                              <w:ind w:left="1228" w:hanging="540"/>
                              <w:jc w:val="left"/>
                            </w:pP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guidelines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designed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to:</w:t>
                            </w:r>
                          </w:p>
                          <w:p w14:paraId="546D3FBF" w14:textId="039FBD3C" w:rsidR="00A0383F" w:rsidRDefault="005102A3">
                            <w:pPr>
                              <w:pStyle w:val="BodyText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2309"/>
                              </w:tabs>
                              <w:spacing w:before="117" w:line="276" w:lineRule="auto"/>
                              <w:ind w:right="1035"/>
                            </w:pPr>
                            <w:r>
                              <w:t>Assist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graduation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requirements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scope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major/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minor and </w:t>
                            </w:r>
                            <w:del w:id="2" w:author="Kim Costino" w:date="2024-02-14T11:21:00Z">
                              <w:r w:rsidDel="00B6633C">
                                <w:delText xml:space="preserve">the upper division </w:delText>
                              </w:r>
                            </w:del>
                            <w:r>
                              <w:t>General Education courses.</w:t>
                            </w:r>
                          </w:p>
                          <w:p w14:paraId="7E3372C7" w14:textId="77777777" w:rsidR="00A0383F" w:rsidRDefault="005102A3">
                            <w:pPr>
                              <w:pStyle w:val="BodyText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2309"/>
                              </w:tabs>
                              <w:spacing w:before="81" w:line="276" w:lineRule="auto"/>
                              <w:ind w:right="1035"/>
                            </w:pPr>
                            <w:r>
                              <w:t>Assist in maintaining consistency when calculating units for major, minor, and 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upper division General Education courses.</w:t>
                            </w:r>
                          </w:p>
                          <w:p w14:paraId="16C727D1" w14:textId="77777777" w:rsidR="00A0383F" w:rsidRDefault="005102A3">
                            <w:pPr>
                              <w:pStyle w:val="BodyText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2308"/>
                              </w:tabs>
                              <w:spacing w:before="78" w:line="276" w:lineRule="auto"/>
                              <w:ind w:left="2308" w:right="1034"/>
                            </w:pPr>
                            <w:r>
                              <w:t>Assist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departments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programs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establish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redefine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double-count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courses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in majors and minors.</w:t>
                            </w:r>
                          </w:p>
                          <w:p w14:paraId="714F4993" w14:textId="77777777" w:rsidR="00A0383F" w:rsidRDefault="00A0383F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  <w:p w14:paraId="09C685A4" w14:textId="77777777" w:rsidR="00A0383F" w:rsidRDefault="005102A3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228"/>
                              </w:tabs>
                              <w:spacing w:before="0" w:line="276" w:lineRule="auto"/>
                              <w:ind w:left="1228" w:right="1033" w:hanging="541"/>
                              <w:jc w:val="left"/>
                            </w:pPr>
                            <w:r>
                              <w:t>Double-count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courses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noted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automatically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minor.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action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by the student.</w:t>
                            </w:r>
                          </w:p>
                          <w:p w14:paraId="20019403" w14:textId="77777777" w:rsidR="00A0383F" w:rsidRDefault="005102A3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07"/>
                              </w:tabs>
                              <w:spacing w:before="73"/>
                              <w:ind w:left="507" w:hanging="359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Policy</w:t>
                            </w:r>
                          </w:p>
                          <w:p w14:paraId="7797E9BD" w14:textId="1DAE724C" w:rsidR="00A0383F" w:rsidRDefault="005102A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228"/>
                              </w:tabs>
                              <w:spacing w:before="115" w:line="276" w:lineRule="auto"/>
                              <w:ind w:left="1228" w:right="1034" w:hanging="541"/>
                              <w:jc w:val="left"/>
                              <w:rPr>
                                <w:b/>
                              </w:rPr>
                            </w:pPr>
                            <w:del w:id="3" w:author="Kim Costino" w:date="2024-02-14T11:26:00Z">
                              <w:r w:rsidDel="00B6633C">
                                <w:delText>A</w:delText>
                              </w:r>
                              <w:r w:rsidDel="00B6633C">
                                <w:rPr>
                                  <w:spacing w:val="40"/>
                                </w:rPr>
                                <w:delText xml:space="preserve"> </w:delText>
                              </w:r>
                              <w:r w:rsidDel="00B6633C">
                                <w:delText>department</w:delText>
                              </w:r>
                              <w:r w:rsidDel="00B6633C">
                                <w:rPr>
                                  <w:spacing w:val="40"/>
                                </w:rPr>
                                <w:delText xml:space="preserve"> </w:delText>
                              </w:r>
                              <w:r w:rsidDel="00B6633C">
                                <w:delText>or</w:delText>
                              </w:r>
                              <w:r w:rsidDel="00B6633C">
                                <w:rPr>
                                  <w:spacing w:val="39"/>
                                </w:rPr>
                                <w:delText xml:space="preserve"> </w:delText>
                              </w:r>
                              <w:r w:rsidDel="00B6633C">
                                <w:delText>academic</w:delText>
                              </w:r>
                              <w:r w:rsidDel="00B6633C">
                                <w:rPr>
                                  <w:spacing w:val="40"/>
                                </w:rPr>
                                <w:delText xml:space="preserve"> </w:delText>
                              </w:r>
                              <w:r w:rsidDel="00B6633C">
                                <w:delText>program</w:delText>
                              </w:r>
                              <w:r w:rsidDel="00B6633C">
                                <w:rPr>
                                  <w:spacing w:val="37"/>
                                </w:rPr>
                                <w:delText xml:space="preserve"> </w:delText>
                              </w:r>
                              <w:r w:rsidDel="00B6633C">
                                <w:delText>may</w:delText>
                              </w:r>
                              <w:r w:rsidDel="00B6633C">
                                <w:rPr>
                                  <w:spacing w:val="39"/>
                                </w:rPr>
                                <w:delText xml:space="preserve"> </w:delText>
                              </w:r>
                              <w:r w:rsidDel="00B6633C">
                                <w:delText>double-count</w:delText>
                              </w:r>
                              <w:r w:rsidDel="00B6633C">
                                <w:rPr>
                                  <w:spacing w:val="40"/>
                                </w:rPr>
                                <w:delText xml:space="preserve"> </w:delText>
                              </w:r>
                              <w:r w:rsidDel="00B6633C">
                                <w:delText>a</w:delText>
                              </w:r>
                              <w:r w:rsidDel="00B6633C">
                                <w:rPr>
                                  <w:spacing w:val="39"/>
                                </w:rPr>
                                <w:delText xml:space="preserve"> </w:delText>
                              </w:r>
                              <w:r w:rsidDel="00B6633C">
                                <w:delText>maximum</w:delText>
                              </w:r>
                              <w:r w:rsidDel="00B6633C">
                                <w:rPr>
                                  <w:spacing w:val="37"/>
                                </w:rPr>
                                <w:delText xml:space="preserve"> </w:delText>
                              </w:r>
                              <w:r w:rsidDel="00B6633C">
                                <w:delText>of</w:delText>
                              </w:r>
                              <w:r w:rsidDel="00B6633C">
                                <w:rPr>
                                  <w:spacing w:val="40"/>
                                </w:rPr>
                                <w:delText xml:space="preserve"> </w:delText>
                              </w:r>
                              <w:r w:rsidDel="00B6633C">
                                <w:delText>six</w:delText>
                              </w:r>
                              <w:r w:rsidDel="00B6633C">
                                <w:rPr>
                                  <w:spacing w:val="38"/>
                                </w:rPr>
                                <w:delText xml:space="preserve"> </w:delText>
                              </w:r>
                              <w:r w:rsidDel="00B6633C">
                                <w:delText>(6)</w:delText>
                              </w:r>
                              <w:r w:rsidDel="00B6633C">
                                <w:rPr>
                                  <w:spacing w:val="37"/>
                                </w:rPr>
                                <w:delText xml:space="preserve"> </w:delText>
                              </w:r>
                              <w:r w:rsidDel="00B6633C">
                                <w:delText>upper</w:delText>
                              </w:r>
                              <w:r w:rsidDel="00B6633C">
                                <w:rPr>
                                  <w:spacing w:val="39"/>
                                </w:rPr>
                                <w:delText xml:space="preserve"> </w:delText>
                              </w:r>
                              <w:r w:rsidDel="00B6633C">
                                <w:delText>division General Education units.</w:delText>
                              </w:r>
                            </w:del>
                            <w:ins w:id="4" w:author="Kim Costino" w:date="2024-02-14T11:26:00Z">
                              <w:r w:rsidR="00B6633C">
                                <w:t xml:space="preserve">Major courses and campus-wide required courses </w:t>
                              </w:r>
                            </w:ins>
                            <w:ins w:id="5" w:author="Kim Costino" w:date="2024-02-14T11:27:00Z">
                              <w:r w:rsidR="00B6633C">
                                <w:t>that are approved for GE credit shall also fulfill (double-count for) the GE requirement</w:t>
                              </w:r>
                            </w:ins>
                            <w:ins w:id="6" w:author="Kim Costino" w:date="2024-02-14T11:33:00Z">
                              <w:r w:rsidR="0019070E">
                                <w:t xml:space="preserve"> (EO 1110-R section 2.2.6.1)</w:t>
                              </w:r>
                            </w:ins>
                            <w:ins w:id="7" w:author="Kim Costino" w:date="2024-02-14T11:27:00Z">
                              <w:r w:rsidR="00B6633C">
                                <w:t>.</w:t>
                              </w:r>
                            </w:ins>
                          </w:p>
                          <w:p w14:paraId="19EEEFC6" w14:textId="77777777" w:rsidR="00A0383F" w:rsidRDefault="005102A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228"/>
                              </w:tabs>
                              <w:spacing w:before="78" w:line="276" w:lineRule="auto"/>
                              <w:ind w:left="1228" w:right="1037" w:hanging="541"/>
                              <w:jc w:val="left"/>
                              <w:rPr>
                                <w:b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course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t>double-counted</w:t>
                            </w:r>
                            <w:proofErr w:type="gram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satisfy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requirements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either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upper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division GE </w:t>
                            </w:r>
                            <w:r>
                              <w:rPr>
                                <w:i/>
                              </w:rPr>
                              <w:t xml:space="preserve">or </w:t>
                            </w:r>
                            <w:r>
                              <w:t>the minor and the upper division GE.</w:t>
                            </w:r>
                          </w:p>
                          <w:p w14:paraId="7E7138FF" w14:textId="77777777" w:rsidR="00A0383F" w:rsidRDefault="005102A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228"/>
                              </w:tabs>
                              <w:spacing w:before="80"/>
                              <w:ind w:left="1228" w:hanging="540"/>
                              <w:jc w:val="left"/>
                              <w:rPr>
                                <w:b/>
                              </w:rPr>
                            </w:pPr>
                            <w:r>
                              <w:t>Courses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may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not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t>double-counted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both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minor.</w:t>
                            </w:r>
                          </w:p>
                          <w:p w14:paraId="58A48612" w14:textId="3CA8E72B" w:rsidR="00A0383F" w:rsidRPr="00B6633C" w:rsidDel="00B6633C" w:rsidRDefault="005102A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228"/>
                              </w:tabs>
                              <w:spacing w:before="117" w:line="276" w:lineRule="auto"/>
                              <w:ind w:left="1228" w:right="1035" w:hanging="541"/>
                              <w:jc w:val="both"/>
                              <w:rPr>
                                <w:del w:id="8" w:author="Kim Costino" w:date="2024-02-14T11:28:00Z"/>
                                <w:b/>
                                <w:rPrChange w:id="9" w:author="Kim Costino" w:date="2024-02-14T11:29:00Z">
                                  <w:rPr>
                                    <w:del w:id="10" w:author="Kim Costino" w:date="2024-02-14T11:28:00Z"/>
                                  </w:rPr>
                                </w:rPrChange>
                              </w:rPr>
                            </w:pPr>
                            <w:del w:id="11" w:author="Kim Costino" w:date="2024-02-14T11:28:00Z">
                              <w:r w:rsidDel="00B6633C">
                                <w:delText>Departments or programs wishing</w:delText>
                              </w:r>
                              <w:r w:rsidDel="00B6633C">
                                <w:rPr>
                                  <w:spacing w:val="-2"/>
                                </w:rPr>
                                <w:delText xml:space="preserve"> </w:delText>
                              </w:r>
                              <w:r w:rsidDel="00B6633C">
                                <w:delText>to double-count existing</w:delText>
                              </w:r>
                              <w:r w:rsidDel="00B6633C">
                                <w:rPr>
                                  <w:spacing w:val="-2"/>
                                </w:rPr>
                                <w:delText xml:space="preserve"> </w:delText>
                              </w:r>
                              <w:r w:rsidDel="00B6633C">
                                <w:delText>upper division GE courses or propose new upper division GE</w:delText>
                              </w:r>
                              <w:r w:rsidDel="00B6633C">
                                <w:rPr>
                                  <w:spacing w:val="-1"/>
                                </w:rPr>
                                <w:delText xml:space="preserve"> </w:delText>
                              </w:r>
                              <w:r w:rsidDel="00B6633C">
                                <w:delText>courses to be double-counted</w:delText>
                              </w:r>
                              <w:r w:rsidDel="00B6633C">
                                <w:rPr>
                                  <w:spacing w:val="-1"/>
                                </w:rPr>
                                <w:delText xml:space="preserve"> </w:delText>
                              </w:r>
                              <w:r w:rsidDel="00B6633C">
                                <w:delText>must submit a packet to</w:delText>
                              </w:r>
                              <w:r w:rsidDel="00B6633C">
                                <w:rPr>
                                  <w:spacing w:val="-1"/>
                                </w:rPr>
                                <w:delText xml:space="preserve"> </w:delText>
                              </w:r>
                              <w:r w:rsidDel="00B6633C">
                                <w:delText>the CSUDH Office of Academic Programs as outlined in the procedures.</w:delText>
                              </w:r>
                            </w:del>
                          </w:p>
                          <w:p w14:paraId="0C8C4244" w14:textId="77777777" w:rsidR="0000017B" w:rsidRPr="0000017B" w:rsidRDefault="00B6633C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228"/>
                              </w:tabs>
                              <w:spacing w:before="117" w:line="276" w:lineRule="auto"/>
                              <w:ind w:left="1228" w:right="1035" w:hanging="541"/>
                              <w:jc w:val="both"/>
                              <w:rPr>
                                <w:ins w:id="12" w:author="Kim Costino" w:date="2024-02-14T11:59:00Z"/>
                                <w:b/>
                                <w:rPrChange w:id="13" w:author="Kim Costino" w:date="2024-02-14T11:59:00Z">
                                  <w:rPr>
                                    <w:ins w:id="14" w:author="Kim Costino" w:date="2024-02-14T11:59:00Z"/>
                                  </w:rPr>
                                </w:rPrChange>
                              </w:rPr>
                            </w:pPr>
                            <w:ins w:id="15" w:author="Kim Costino" w:date="2024-02-14T11:29:00Z">
                              <w:r>
                                <w:t>A minimum of a C- or better is required in each CSU or tra</w:t>
                              </w:r>
                            </w:ins>
                            <w:ins w:id="16" w:author="Kim Costino" w:date="2024-02-14T11:30:00Z">
                              <w:r>
                                <w:t>nsfer-course in written communication in the English language (A2), oral communication in the English language (A1), critical thinking (A3), and mathematics/quantitative reasoning</w:t>
                              </w:r>
                              <w:r w:rsidR="0019070E">
                                <w:t xml:space="preserve"> (B4). </w:t>
                              </w:r>
                            </w:ins>
                            <w:ins w:id="17" w:author="Kim Costino" w:date="2024-02-14T11:31:00Z">
                              <w:r w:rsidR="0019070E">
                                <w:t xml:space="preserve">(EO 1100-R </w:t>
                              </w:r>
                            </w:ins>
                            <w:ins w:id="18" w:author="Kim Costino" w:date="2024-02-14T11:33:00Z">
                              <w:r w:rsidR="0019070E">
                                <w:t xml:space="preserve">section </w:t>
                              </w:r>
                            </w:ins>
                            <w:ins w:id="19" w:author="Kim Costino" w:date="2024-02-14T11:31:00Z">
                              <w:r w:rsidR="0019070E">
                                <w:t xml:space="preserve">2.2.2.a).  </w:t>
                              </w:r>
                            </w:ins>
                          </w:p>
                          <w:p w14:paraId="4499F637" w14:textId="47CFDE34" w:rsidR="00B6633C" w:rsidRDefault="0019070E">
                            <w:pPr>
                              <w:pStyle w:val="BodyText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1228"/>
                              </w:tabs>
                              <w:spacing w:before="117" w:line="276" w:lineRule="auto"/>
                              <w:ind w:right="1035"/>
                              <w:jc w:val="both"/>
                              <w:rPr>
                                <w:ins w:id="20" w:author="Kim Costino" w:date="2024-02-14T11:29:00Z"/>
                                <w:b/>
                              </w:rPr>
                              <w:pPrChange w:id="21" w:author="Kim Costino" w:date="2024-02-14T11:59:00Z">
                                <w:pPr>
                                  <w:pStyle w:val="BodyText"/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1228"/>
                                  </w:tabs>
                                  <w:spacing w:before="117" w:line="276" w:lineRule="auto"/>
                                  <w:ind w:left="1228" w:right="1035" w:hanging="541"/>
                                  <w:jc w:val="both"/>
                                </w:pPr>
                              </w:pPrChange>
                            </w:pPr>
                            <w:ins w:id="22" w:author="Kim Costino" w:date="2024-02-14T11:31:00Z">
                              <w:r>
                                <w:t>Departments set minimum grades for fulfillment of major/minor program requirements.  Thus, a</w:t>
                              </w:r>
                            </w:ins>
                            <w:ins w:id="23" w:author="Kim Costino" w:date="2024-02-14T11:32:00Z">
                              <w:r>
                                <w:t xml:space="preserve"> student who receives a D in a B4 course, for example, in a major that requires a minimum of a D for the program requirement would meet the </w:t>
                              </w:r>
                            </w:ins>
                            <w:ins w:id="24" w:author="Kim Costino" w:date="2024-02-14T11:33:00Z">
                              <w:r>
                                <w:t>program requirement through this course, but not the GE B4 requirement.</w:t>
                              </w:r>
                            </w:ins>
                          </w:p>
                          <w:p w14:paraId="3AB84EE9" w14:textId="77777777" w:rsidR="00A0383F" w:rsidRDefault="005102A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228"/>
                              </w:tabs>
                              <w:spacing w:before="80" w:line="276" w:lineRule="auto"/>
                              <w:ind w:left="1228" w:right="1035" w:hanging="541"/>
                              <w:jc w:val="both"/>
                              <w:rPr>
                                <w:b/>
                              </w:rPr>
                            </w:pPr>
                            <w:r>
                              <w:t>Students who complete double-counted GE requirements under one academic plan shall be considered to have met those GE requirements if they change academic plans.</w:t>
                            </w:r>
                          </w:p>
                          <w:p w14:paraId="4BB80979" w14:textId="22A90653" w:rsidR="00A0383F" w:rsidRDefault="005102A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228"/>
                              </w:tabs>
                              <w:spacing w:before="88" w:line="276" w:lineRule="auto"/>
                              <w:ind w:left="1228" w:right="1032" w:hanging="54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del w:id="25" w:author="Kim Costino" w:date="2024-02-14T11:28:00Z">
                              <w:r w:rsidDel="00B6633C">
                                <w:delText>In an effort to comply with recent amendments to Title 5 CCR § 40508 The Bachelor’s Degree: Total Units, many programs reduced the number of units specific to their major which may have an</w:delText>
                              </w:r>
                              <w:r w:rsidDel="00B6633C">
                                <w:rPr>
                                  <w:spacing w:val="-10"/>
                                </w:rPr>
                                <w:delText xml:space="preserve"> </w:delText>
                              </w:r>
                              <w:r w:rsidDel="00B6633C">
                                <w:delText>impact</w:delText>
                              </w:r>
                              <w:r w:rsidDel="00B6633C">
                                <w:rPr>
                                  <w:spacing w:val="-9"/>
                                </w:rPr>
                                <w:delText xml:space="preserve"> </w:delText>
                              </w:r>
                              <w:r w:rsidDel="00B6633C">
                                <w:delText>on</w:delText>
                              </w:r>
                              <w:r w:rsidDel="00B6633C">
                                <w:rPr>
                                  <w:spacing w:val="-10"/>
                                </w:rPr>
                                <w:delText xml:space="preserve"> </w:delText>
                              </w:r>
                              <w:r w:rsidDel="00B6633C">
                                <w:delText>program</w:delText>
                              </w:r>
                              <w:r w:rsidDel="00B6633C">
                                <w:rPr>
                                  <w:spacing w:val="-13"/>
                                </w:rPr>
                                <w:delText xml:space="preserve"> </w:delText>
                              </w:r>
                              <w:r w:rsidDel="00B6633C">
                                <w:delText>quality</w:delText>
                              </w:r>
                              <w:r w:rsidDel="00B6633C">
                                <w:rPr>
                                  <w:i/>
                                </w:rPr>
                                <w:delText>.</w:delText>
                              </w:r>
                              <w:r w:rsidDel="00B6633C">
                                <w:rPr>
                                  <w:i/>
                                  <w:spacing w:val="-10"/>
                                </w:rPr>
                                <w:delText xml:space="preserve"> </w:delText>
                              </w:r>
                              <w:r w:rsidDel="00B6633C">
                                <w:delText>Allowing</w:delText>
                              </w:r>
                              <w:r w:rsidDel="00B6633C">
                                <w:rPr>
                                  <w:spacing w:val="-12"/>
                                </w:rPr>
                                <w:delText xml:space="preserve"> </w:delText>
                              </w:r>
                              <w:r w:rsidDel="00B6633C">
                                <w:delText>baccalaureate</w:delText>
                              </w:r>
                              <w:r w:rsidDel="00B6633C">
                                <w:rPr>
                                  <w:spacing w:val="-12"/>
                                </w:rPr>
                                <w:delText xml:space="preserve"> </w:delText>
                              </w:r>
                              <w:r w:rsidDel="00B6633C">
                                <w:delText>programs</w:delText>
                              </w:r>
                              <w:r w:rsidDel="00B6633C">
                                <w:rPr>
                                  <w:spacing w:val="-9"/>
                                </w:rPr>
                                <w:delText xml:space="preserve"> </w:delText>
                              </w:r>
                              <w:r w:rsidDel="00B6633C">
                                <w:delText>to</w:delText>
                              </w:r>
                              <w:r w:rsidDel="00B6633C">
                                <w:rPr>
                                  <w:spacing w:val="-10"/>
                                </w:rPr>
                                <w:delText xml:space="preserve"> </w:delText>
                              </w:r>
                              <w:r w:rsidDel="00B6633C">
                                <w:delText>double-count</w:delText>
                              </w:r>
                              <w:r w:rsidDel="00B6633C">
                                <w:rPr>
                                  <w:spacing w:val="-9"/>
                                </w:rPr>
                                <w:delText xml:space="preserve"> </w:delText>
                              </w:r>
                              <w:r w:rsidDel="00B6633C">
                                <w:delText>courses</w:delText>
                              </w:r>
                              <w:r w:rsidDel="00B6633C">
                                <w:rPr>
                                  <w:spacing w:val="-9"/>
                                </w:rPr>
                                <w:delText xml:space="preserve"> </w:delText>
                              </w:r>
                              <w:r w:rsidDel="00B6633C">
                                <w:delText>to</w:delText>
                              </w:r>
                              <w:r w:rsidDel="00B6633C">
                                <w:rPr>
                                  <w:spacing w:val="-10"/>
                                </w:rPr>
                                <w:delText xml:space="preserve"> </w:delText>
                              </w:r>
                              <w:r w:rsidDel="00B6633C">
                                <w:delText>satisfy requirements</w:delText>
                              </w:r>
                              <w:r w:rsidDel="00B6633C">
                                <w:rPr>
                                  <w:spacing w:val="-7"/>
                                </w:rPr>
                                <w:delText xml:space="preserve"> </w:delText>
                              </w:r>
                              <w:r w:rsidDel="00B6633C">
                                <w:delText>in</w:delText>
                              </w:r>
                              <w:r w:rsidDel="00B6633C">
                                <w:rPr>
                                  <w:spacing w:val="-5"/>
                                </w:rPr>
                                <w:delText xml:space="preserve"> </w:delText>
                              </w:r>
                              <w:r w:rsidDel="00B6633C">
                                <w:rPr>
                                  <w:i/>
                                </w:rPr>
                                <w:delText>either</w:delText>
                              </w:r>
                              <w:r w:rsidDel="00B6633C">
                                <w:rPr>
                                  <w:i/>
                                  <w:spacing w:val="-4"/>
                                </w:rPr>
                                <w:delText xml:space="preserve"> </w:delText>
                              </w:r>
                              <w:r w:rsidDel="00B6633C">
                                <w:delText>the</w:delText>
                              </w:r>
                              <w:r w:rsidDel="00B6633C">
                                <w:rPr>
                                  <w:spacing w:val="-4"/>
                                </w:rPr>
                                <w:delText xml:space="preserve"> </w:delText>
                              </w:r>
                              <w:r w:rsidDel="00B6633C">
                                <w:delText>major</w:delText>
                              </w:r>
                              <w:r w:rsidDel="00B6633C">
                                <w:rPr>
                                  <w:spacing w:val="-4"/>
                                </w:rPr>
                                <w:delText xml:space="preserve"> </w:delText>
                              </w:r>
                              <w:r w:rsidDel="00B6633C">
                                <w:delText>and</w:delText>
                              </w:r>
                              <w:r w:rsidDel="00B6633C">
                                <w:rPr>
                                  <w:spacing w:val="-5"/>
                                </w:rPr>
                                <w:delText xml:space="preserve"> </w:delText>
                              </w:r>
                              <w:r w:rsidDel="00B6633C">
                                <w:delText>the</w:delText>
                              </w:r>
                              <w:r w:rsidDel="00B6633C">
                                <w:rPr>
                                  <w:spacing w:val="-4"/>
                                </w:rPr>
                                <w:delText xml:space="preserve"> </w:delText>
                              </w:r>
                              <w:r w:rsidDel="00B6633C">
                                <w:delText>upper</w:delText>
                              </w:r>
                              <w:r w:rsidDel="00B6633C">
                                <w:rPr>
                                  <w:spacing w:val="-4"/>
                                </w:rPr>
                                <w:delText xml:space="preserve"> </w:delText>
                              </w:r>
                              <w:r w:rsidDel="00B6633C">
                                <w:delText>division</w:delText>
                              </w:r>
                              <w:r w:rsidDel="00B6633C">
                                <w:rPr>
                                  <w:spacing w:val="-5"/>
                                </w:rPr>
                                <w:delText xml:space="preserve"> </w:delText>
                              </w:r>
                              <w:r w:rsidDel="00B6633C">
                                <w:delText>General</w:delText>
                              </w:r>
                              <w:r w:rsidDel="00B6633C">
                                <w:rPr>
                                  <w:spacing w:val="-4"/>
                                </w:rPr>
                                <w:delText xml:space="preserve"> </w:delText>
                              </w:r>
                              <w:r w:rsidDel="00B6633C">
                                <w:delText>Education</w:delText>
                              </w:r>
                              <w:r w:rsidDel="00B6633C">
                                <w:rPr>
                                  <w:spacing w:val="-5"/>
                                </w:rPr>
                                <w:delText xml:space="preserve"> </w:delText>
                              </w:r>
                              <w:r w:rsidDel="00B6633C">
                                <w:rPr>
                                  <w:i/>
                                </w:rPr>
                                <w:delText>or</w:delText>
                              </w:r>
                              <w:r w:rsidDel="00B6633C">
                                <w:rPr>
                                  <w:i/>
                                  <w:spacing w:val="-3"/>
                                </w:rPr>
                                <w:delText xml:space="preserve"> </w:delText>
                              </w:r>
                              <w:r w:rsidDel="00B6633C">
                                <w:delText>minor</w:delText>
                              </w:r>
                              <w:r w:rsidDel="00B6633C">
                                <w:rPr>
                                  <w:spacing w:val="-4"/>
                                </w:rPr>
                                <w:delText xml:space="preserve"> </w:delText>
                              </w:r>
                              <w:r w:rsidDel="00B6633C">
                                <w:delText>and</w:delText>
                              </w:r>
                              <w:r w:rsidDel="00B6633C">
                                <w:rPr>
                                  <w:spacing w:val="-5"/>
                                </w:rPr>
                                <w:delText xml:space="preserve"> </w:delText>
                              </w:r>
                              <w:r w:rsidDel="00B6633C">
                                <w:delText>the</w:delText>
                              </w:r>
                              <w:r w:rsidDel="00B6633C">
                                <w:rPr>
                                  <w:spacing w:val="-4"/>
                                </w:rPr>
                                <w:delText xml:space="preserve"> </w:delText>
                              </w:r>
                              <w:r w:rsidDel="00B6633C">
                                <w:delText>upper division General Education will help preserve program quality while maintaining adherence to maximum number of units required for a baccalaureate degree. The practice of double-counting upper division General Education, with major or minor courses has already occurred across the institution.</w:delText>
                              </w:r>
                              <w:r w:rsidDel="00B6633C">
                                <w:rPr>
                                  <w:spacing w:val="-13"/>
                                </w:rPr>
                                <w:delText xml:space="preserve"> </w:delText>
                              </w:r>
                              <w:r w:rsidDel="00B6633C">
                                <w:delText>For</w:delText>
                              </w:r>
                              <w:r w:rsidDel="00B6633C">
                                <w:rPr>
                                  <w:spacing w:val="-12"/>
                                </w:rPr>
                                <w:delText xml:space="preserve"> </w:delText>
                              </w:r>
                              <w:r w:rsidDel="00B6633C">
                                <w:delText>example,</w:delText>
                              </w:r>
                              <w:r w:rsidDel="00B6633C">
                                <w:rPr>
                                  <w:spacing w:val="-13"/>
                                </w:rPr>
                                <w:delText xml:space="preserve"> </w:delText>
                              </w:r>
                              <w:r w:rsidDel="00B6633C">
                                <w:delText>Liberal</w:delText>
                              </w:r>
                              <w:r w:rsidDel="00B6633C">
                                <w:rPr>
                                  <w:spacing w:val="-12"/>
                                </w:rPr>
                                <w:delText xml:space="preserve"> </w:delText>
                              </w:r>
                              <w:r w:rsidDel="00B6633C">
                                <w:delText>Studies,</w:delText>
                              </w:r>
                              <w:r w:rsidDel="00B6633C">
                                <w:rPr>
                                  <w:spacing w:val="-13"/>
                                </w:rPr>
                                <w:delText xml:space="preserve"> </w:delText>
                              </w:r>
                              <w:r w:rsidDel="00B6633C">
                                <w:delText>Nursing,</w:delText>
                              </w:r>
                              <w:r w:rsidDel="00B6633C">
                                <w:rPr>
                                  <w:spacing w:val="-13"/>
                                </w:rPr>
                                <w:delText xml:space="preserve"> </w:delText>
                              </w:r>
                              <w:r w:rsidDel="00B6633C">
                                <w:delText>and</w:delText>
                              </w:r>
                              <w:r w:rsidDel="00B6633C">
                                <w:rPr>
                                  <w:spacing w:val="-14"/>
                                </w:rPr>
                                <w:delText xml:space="preserve"> </w:delText>
                              </w:r>
                              <w:r w:rsidDel="00B6633C">
                                <w:delText>Humanities</w:delText>
                              </w:r>
                              <w:r w:rsidDel="00B6633C">
                                <w:rPr>
                                  <w:spacing w:val="-14"/>
                                </w:rPr>
                                <w:delText xml:space="preserve"> </w:delText>
                              </w:r>
                              <w:r w:rsidDel="00B6633C">
                                <w:delText>all</w:delText>
                              </w:r>
                              <w:r w:rsidDel="00B6633C">
                                <w:rPr>
                                  <w:spacing w:val="-11"/>
                                </w:rPr>
                                <w:delText xml:space="preserve"> </w:delText>
                              </w:r>
                              <w:r w:rsidDel="00B6633C">
                                <w:delText>have</w:delText>
                              </w:r>
                              <w:r w:rsidDel="00B6633C">
                                <w:rPr>
                                  <w:spacing w:val="-12"/>
                                </w:rPr>
                                <w:delText xml:space="preserve"> </w:delText>
                              </w:r>
                              <w:r w:rsidDel="00B6633C">
                                <w:delText>course(s)</w:delText>
                              </w:r>
                              <w:r w:rsidDel="00B6633C">
                                <w:rPr>
                                  <w:spacing w:val="-12"/>
                                </w:rPr>
                                <w:delText xml:space="preserve"> </w:delText>
                              </w:r>
                              <w:r w:rsidDel="00B6633C">
                                <w:delText>in</w:delText>
                              </w:r>
                              <w:r w:rsidDel="00B6633C">
                                <w:rPr>
                                  <w:spacing w:val="-13"/>
                                </w:rPr>
                                <w:delText xml:space="preserve"> </w:delText>
                              </w:r>
                              <w:r w:rsidDel="00B6633C">
                                <w:delText>their</w:delText>
                              </w:r>
                              <w:r w:rsidDel="00B6633C">
                                <w:rPr>
                                  <w:spacing w:val="-12"/>
                                </w:rPr>
                                <w:delText xml:space="preserve"> </w:delText>
                              </w:r>
                              <w:r w:rsidDel="00B6633C">
                                <w:delText>major or minor that double-count for upper division General Education requirements.</w:delText>
                              </w:r>
                              <w:r w:rsidDel="00B6633C">
                                <w:rPr>
                                  <w:spacing w:val="40"/>
                                </w:rPr>
                                <w:delText xml:space="preserve"> </w:delText>
                              </w:r>
                              <w:r w:rsidDel="00B6633C">
                                <w:delText>This resolution will also formalize the procedures for departments or programs that wish to pursue this option making it transparent and open to all.</w:delText>
                              </w:r>
                            </w:del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1F86B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12.65pt;margin-top:73pt;width:543.75pt;height:754.4pt;z-index:-1580032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" filled="f" stroked="f">
                <v:textbox inset="0,0,0,0">
                  <w:txbxContent>
                    <w:p w14:paraId="3A36F47B" w14:textId="6A7F6DDA" w:rsidR="00A0383F" w:rsidRDefault="005102A3">
                      <w:pPr>
                        <w:spacing w:before="76"/>
                        <w:ind w:left="3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Double</w:t>
                      </w:r>
                      <w:del w:id="35" w:author="Tracey Mcguire" w:date="2024-03-28T11:59:00Z" w16du:dateUtc="2024-03-28T18:59:00Z">
                        <w:r w:rsidDel="00835A7E">
                          <w:rPr>
                            <w:b/>
                            <w:spacing w:val="-6"/>
                            <w:sz w:val="24"/>
                          </w:rPr>
                          <w:delText xml:space="preserve"> </w:delText>
                        </w:r>
                        <w:r w:rsidDel="00835A7E">
                          <w:rPr>
                            <w:b/>
                            <w:sz w:val="24"/>
                          </w:rPr>
                          <w:delText>–</w:delText>
                        </w:r>
                      </w:del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Counting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Upper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Division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General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Courses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Major/Minor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Courses</w:t>
                      </w:r>
                    </w:p>
                    <w:p w14:paraId="694DE8A0" w14:textId="77777777" w:rsidR="00A0383F" w:rsidRDefault="005102A3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599"/>
                        </w:tabs>
                        <w:spacing w:before="119"/>
                        <w:ind w:hanging="451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Reference</w:t>
                      </w:r>
                    </w:p>
                    <w:p w14:paraId="6CE22913" w14:textId="77777777" w:rsidR="00A0383F" w:rsidRDefault="005102A3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228"/>
                        </w:tabs>
                        <w:spacing w:before="112" w:line="278" w:lineRule="auto"/>
                        <w:ind w:left="1228" w:right="1038" w:hanging="540"/>
                        <w:jc w:val="left"/>
                      </w:pPr>
                      <w:r>
                        <w:t>This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policy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outlines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practices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procedures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departments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programs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terms of the unit count for upper division General Education (GE) courses and major/ minor courses.</w:t>
                      </w:r>
                    </w:p>
                    <w:p w14:paraId="3B4EADC5" w14:textId="77777777" w:rsidR="00A0383F" w:rsidRDefault="005102A3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228"/>
                        </w:tabs>
                        <w:spacing w:before="75"/>
                        <w:ind w:left="1228" w:hanging="540"/>
                        <w:jc w:val="left"/>
                      </w:pP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guidelines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policy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designed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to:</w:t>
                      </w:r>
                    </w:p>
                    <w:p w14:paraId="546D3FBF" w14:textId="039FBD3C" w:rsidR="00A0383F" w:rsidRDefault="005102A3">
                      <w:pPr>
                        <w:pStyle w:val="BodyText"/>
                        <w:numPr>
                          <w:ilvl w:val="2"/>
                          <w:numId w:val="2"/>
                        </w:numPr>
                        <w:tabs>
                          <w:tab w:val="left" w:pos="2309"/>
                        </w:tabs>
                        <w:spacing w:before="117" w:line="276" w:lineRule="auto"/>
                        <w:ind w:right="1035"/>
                      </w:pPr>
                      <w:r>
                        <w:t>Assist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graduation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requirements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scope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major/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minor and </w:t>
                      </w:r>
                      <w:del w:id="36" w:author="Kim Costino" w:date="2024-02-14T11:21:00Z">
                        <w:r w:rsidDel="00B6633C">
                          <w:delText xml:space="preserve">the upper division </w:delText>
                        </w:r>
                      </w:del>
                      <w:r>
                        <w:t>General Education courses.</w:t>
                      </w:r>
                    </w:p>
                    <w:p w14:paraId="7E3372C7" w14:textId="77777777" w:rsidR="00A0383F" w:rsidRDefault="005102A3">
                      <w:pPr>
                        <w:pStyle w:val="BodyText"/>
                        <w:numPr>
                          <w:ilvl w:val="2"/>
                          <w:numId w:val="2"/>
                        </w:numPr>
                        <w:tabs>
                          <w:tab w:val="left" w:pos="2309"/>
                        </w:tabs>
                        <w:spacing w:before="81" w:line="276" w:lineRule="auto"/>
                        <w:ind w:right="1035"/>
                      </w:pPr>
                      <w:r>
                        <w:t>Assist in maintaining consistency when calculating units for major, minor, and 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upper division General Education courses.</w:t>
                      </w:r>
                    </w:p>
                    <w:p w14:paraId="16C727D1" w14:textId="77777777" w:rsidR="00A0383F" w:rsidRDefault="005102A3">
                      <w:pPr>
                        <w:pStyle w:val="BodyText"/>
                        <w:numPr>
                          <w:ilvl w:val="2"/>
                          <w:numId w:val="2"/>
                        </w:numPr>
                        <w:tabs>
                          <w:tab w:val="left" w:pos="2308"/>
                        </w:tabs>
                        <w:spacing w:before="78" w:line="276" w:lineRule="auto"/>
                        <w:ind w:left="2308" w:right="1034"/>
                      </w:pPr>
                      <w:r>
                        <w:t>Assist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departments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programs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establish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redefine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double-count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courses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in majors and minors.</w:t>
                      </w:r>
                    </w:p>
                    <w:p w14:paraId="714F4993" w14:textId="77777777" w:rsidR="00A0383F" w:rsidRDefault="00A0383F">
                      <w:pPr>
                        <w:pStyle w:val="BodyText"/>
                        <w:spacing w:before="0"/>
                        <w:ind w:left="0"/>
                      </w:pPr>
                    </w:p>
                    <w:p w14:paraId="09C685A4" w14:textId="77777777" w:rsidR="00A0383F" w:rsidRDefault="005102A3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228"/>
                        </w:tabs>
                        <w:spacing w:before="0" w:line="276" w:lineRule="auto"/>
                        <w:ind w:left="1228" w:right="1033" w:hanging="541"/>
                        <w:jc w:val="left"/>
                      </w:pPr>
                      <w:r>
                        <w:t>Double-count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courses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noted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automatically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major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minor.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action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by the student.</w:t>
                      </w:r>
                    </w:p>
                    <w:p w14:paraId="20019403" w14:textId="77777777" w:rsidR="00A0383F" w:rsidRDefault="005102A3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507"/>
                        </w:tabs>
                        <w:spacing w:before="73"/>
                        <w:ind w:left="507" w:hanging="359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Policy</w:t>
                      </w:r>
                    </w:p>
                    <w:p w14:paraId="7797E9BD" w14:textId="1DAE724C" w:rsidR="00A0383F" w:rsidRDefault="005102A3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228"/>
                        </w:tabs>
                        <w:spacing w:before="115" w:line="276" w:lineRule="auto"/>
                        <w:ind w:left="1228" w:right="1034" w:hanging="541"/>
                        <w:jc w:val="left"/>
                        <w:rPr>
                          <w:b/>
                        </w:rPr>
                      </w:pPr>
                      <w:del w:id="37" w:author="Kim Costino" w:date="2024-02-14T11:26:00Z">
                        <w:r w:rsidDel="00B6633C">
                          <w:delText>A</w:delText>
                        </w:r>
                        <w:r w:rsidDel="00B6633C">
                          <w:rPr>
                            <w:spacing w:val="40"/>
                          </w:rPr>
                          <w:delText xml:space="preserve"> </w:delText>
                        </w:r>
                        <w:r w:rsidDel="00B6633C">
                          <w:delText>department</w:delText>
                        </w:r>
                        <w:r w:rsidDel="00B6633C">
                          <w:rPr>
                            <w:spacing w:val="40"/>
                          </w:rPr>
                          <w:delText xml:space="preserve"> </w:delText>
                        </w:r>
                        <w:r w:rsidDel="00B6633C">
                          <w:delText>or</w:delText>
                        </w:r>
                        <w:r w:rsidDel="00B6633C">
                          <w:rPr>
                            <w:spacing w:val="39"/>
                          </w:rPr>
                          <w:delText xml:space="preserve"> </w:delText>
                        </w:r>
                        <w:r w:rsidDel="00B6633C">
                          <w:delText>academic</w:delText>
                        </w:r>
                        <w:r w:rsidDel="00B6633C">
                          <w:rPr>
                            <w:spacing w:val="40"/>
                          </w:rPr>
                          <w:delText xml:space="preserve"> </w:delText>
                        </w:r>
                        <w:r w:rsidDel="00B6633C">
                          <w:delText>program</w:delText>
                        </w:r>
                        <w:r w:rsidDel="00B6633C">
                          <w:rPr>
                            <w:spacing w:val="37"/>
                          </w:rPr>
                          <w:delText xml:space="preserve"> </w:delText>
                        </w:r>
                        <w:r w:rsidDel="00B6633C">
                          <w:delText>may</w:delText>
                        </w:r>
                        <w:r w:rsidDel="00B6633C">
                          <w:rPr>
                            <w:spacing w:val="39"/>
                          </w:rPr>
                          <w:delText xml:space="preserve"> </w:delText>
                        </w:r>
                        <w:r w:rsidDel="00B6633C">
                          <w:delText>double-count</w:delText>
                        </w:r>
                        <w:r w:rsidDel="00B6633C">
                          <w:rPr>
                            <w:spacing w:val="40"/>
                          </w:rPr>
                          <w:delText xml:space="preserve"> </w:delText>
                        </w:r>
                        <w:r w:rsidDel="00B6633C">
                          <w:delText>a</w:delText>
                        </w:r>
                        <w:r w:rsidDel="00B6633C">
                          <w:rPr>
                            <w:spacing w:val="39"/>
                          </w:rPr>
                          <w:delText xml:space="preserve"> </w:delText>
                        </w:r>
                        <w:r w:rsidDel="00B6633C">
                          <w:delText>maximum</w:delText>
                        </w:r>
                        <w:r w:rsidDel="00B6633C">
                          <w:rPr>
                            <w:spacing w:val="37"/>
                          </w:rPr>
                          <w:delText xml:space="preserve"> </w:delText>
                        </w:r>
                        <w:r w:rsidDel="00B6633C">
                          <w:delText>of</w:delText>
                        </w:r>
                        <w:r w:rsidDel="00B6633C">
                          <w:rPr>
                            <w:spacing w:val="40"/>
                          </w:rPr>
                          <w:delText xml:space="preserve"> </w:delText>
                        </w:r>
                        <w:r w:rsidDel="00B6633C">
                          <w:delText>six</w:delText>
                        </w:r>
                        <w:r w:rsidDel="00B6633C">
                          <w:rPr>
                            <w:spacing w:val="38"/>
                          </w:rPr>
                          <w:delText xml:space="preserve"> </w:delText>
                        </w:r>
                        <w:r w:rsidDel="00B6633C">
                          <w:delText>(6)</w:delText>
                        </w:r>
                        <w:r w:rsidDel="00B6633C">
                          <w:rPr>
                            <w:spacing w:val="37"/>
                          </w:rPr>
                          <w:delText xml:space="preserve"> </w:delText>
                        </w:r>
                        <w:r w:rsidDel="00B6633C">
                          <w:delText>upper</w:delText>
                        </w:r>
                        <w:r w:rsidDel="00B6633C">
                          <w:rPr>
                            <w:spacing w:val="39"/>
                          </w:rPr>
                          <w:delText xml:space="preserve"> </w:delText>
                        </w:r>
                        <w:r w:rsidDel="00B6633C">
                          <w:delText>division General Education units.</w:delText>
                        </w:r>
                      </w:del>
                      <w:ins w:id="38" w:author="Kim Costino" w:date="2024-02-14T11:26:00Z">
                        <w:r w:rsidR="00B6633C">
                          <w:t xml:space="preserve">Major courses and campus-wide required courses </w:t>
                        </w:r>
                      </w:ins>
                      <w:ins w:id="39" w:author="Kim Costino" w:date="2024-02-14T11:27:00Z">
                        <w:r w:rsidR="00B6633C">
                          <w:t>that are approved for GE credit shall also fulfill (double-count for) the GE requirement</w:t>
                        </w:r>
                      </w:ins>
                      <w:ins w:id="40" w:author="Kim Costino" w:date="2024-02-14T11:33:00Z">
                        <w:r w:rsidR="0019070E">
                          <w:t xml:space="preserve"> (EO 1110-R section 2.2.6.1)</w:t>
                        </w:r>
                      </w:ins>
                      <w:ins w:id="41" w:author="Kim Costino" w:date="2024-02-14T11:27:00Z">
                        <w:r w:rsidR="00B6633C">
                          <w:t>.</w:t>
                        </w:r>
                      </w:ins>
                    </w:p>
                    <w:p w14:paraId="19EEEFC6" w14:textId="77777777" w:rsidR="00A0383F" w:rsidRDefault="005102A3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228"/>
                        </w:tabs>
                        <w:spacing w:before="78" w:line="276" w:lineRule="auto"/>
                        <w:ind w:left="1228" w:right="1037" w:hanging="541"/>
                        <w:jc w:val="left"/>
                        <w:rPr>
                          <w:b/>
                        </w:rPr>
                      </w:pP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course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double-counted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satisfy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requirements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either</w:t>
                      </w:r>
                      <w:r>
                        <w:rPr>
                          <w:i/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major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upper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division GE </w:t>
                      </w:r>
                      <w:r>
                        <w:rPr>
                          <w:i/>
                        </w:rPr>
                        <w:t xml:space="preserve">or </w:t>
                      </w:r>
                      <w:r>
                        <w:t>the minor and the upper division GE.</w:t>
                      </w:r>
                    </w:p>
                    <w:p w14:paraId="7E7138FF" w14:textId="77777777" w:rsidR="00A0383F" w:rsidRDefault="005102A3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228"/>
                        </w:tabs>
                        <w:spacing w:before="80"/>
                        <w:ind w:left="1228" w:hanging="540"/>
                        <w:jc w:val="left"/>
                        <w:rPr>
                          <w:b/>
                        </w:rPr>
                      </w:pPr>
                      <w:r>
                        <w:t>Courses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may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not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double-counted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both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major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minor.</w:t>
                      </w:r>
                    </w:p>
                    <w:p w14:paraId="58A48612" w14:textId="3CA8E72B" w:rsidR="00A0383F" w:rsidRPr="00B6633C" w:rsidDel="00B6633C" w:rsidRDefault="005102A3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228"/>
                        </w:tabs>
                        <w:spacing w:before="117" w:line="276" w:lineRule="auto"/>
                        <w:ind w:left="1228" w:right="1035" w:hanging="541"/>
                        <w:jc w:val="both"/>
                        <w:rPr>
                          <w:del w:id="42" w:author="Kim Costino" w:date="2024-02-14T11:28:00Z"/>
                          <w:b/>
                          <w:rPrChange w:id="43" w:author="Kim Costino" w:date="2024-02-14T11:29:00Z">
                            <w:rPr>
                              <w:del w:id="44" w:author="Kim Costino" w:date="2024-02-14T11:28:00Z"/>
                            </w:rPr>
                          </w:rPrChange>
                        </w:rPr>
                      </w:pPr>
                      <w:del w:id="45" w:author="Kim Costino" w:date="2024-02-14T11:28:00Z">
                        <w:r w:rsidDel="00B6633C">
                          <w:delText>Departments or programs wishing</w:delText>
                        </w:r>
                        <w:r w:rsidDel="00B6633C">
                          <w:rPr>
                            <w:spacing w:val="-2"/>
                          </w:rPr>
                          <w:delText xml:space="preserve"> </w:delText>
                        </w:r>
                        <w:r w:rsidDel="00B6633C">
                          <w:delText>to double-count existing</w:delText>
                        </w:r>
                        <w:r w:rsidDel="00B6633C">
                          <w:rPr>
                            <w:spacing w:val="-2"/>
                          </w:rPr>
                          <w:delText xml:space="preserve"> </w:delText>
                        </w:r>
                        <w:r w:rsidDel="00B6633C">
                          <w:delText>upper division GE courses or propose new upper division GE</w:delText>
                        </w:r>
                        <w:r w:rsidDel="00B6633C">
                          <w:rPr>
                            <w:spacing w:val="-1"/>
                          </w:rPr>
                          <w:delText xml:space="preserve"> </w:delText>
                        </w:r>
                        <w:r w:rsidDel="00B6633C">
                          <w:delText>courses to be double-counted</w:delText>
                        </w:r>
                        <w:r w:rsidDel="00B6633C">
                          <w:rPr>
                            <w:spacing w:val="-1"/>
                          </w:rPr>
                          <w:delText xml:space="preserve"> </w:delText>
                        </w:r>
                        <w:r w:rsidDel="00B6633C">
                          <w:delText>must submit a packet to</w:delText>
                        </w:r>
                        <w:r w:rsidDel="00B6633C">
                          <w:rPr>
                            <w:spacing w:val="-1"/>
                          </w:rPr>
                          <w:delText xml:space="preserve"> </w:delText>
                        </w:r>
                        <w:r w:rsidDel="00B6633C">
                          <w:delText>the CSUDH Office of Academic Programs as outlined in the procedures.</w:delText>
                        </w:r>
                      </w:del>
                    </w:p>
                    <w:p w14:paraId="0C8C4244" w14:textId="77777777" w:rsidR="0000017B" w:rsidRPr="0000017B" w:rsidRDefault="00B6633C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228"/>
                        </w:tabs>
                        <w:spacing w:before="117" w:line="276" w:lineRule="auto"/>
                        <w:ind w:left="1228" w:right="1035" w:hanging="541"/>
                        <w:jc w:val="both"/>
                        <w:rPr>
                          <w:ins w:id="46" w:author="Kim Costino" w:date="2024-02-14T11:59:00Z"/>
                          <w:b/>
                          <w:rPrChange w:id="47" w:author="Kim Costino" w:date="2024-02-14T11:59:00Z">
                            <w:rPr>
                              <w:ins w:id="48" w:author="Kim Costino" w:date="2024-02-14T11:59:00Z"/>
                            </w:rPr>
                          </w:rPrChange>
                        </w:rPr>
                      </w:pPr>
                      <w:ins w:id="49" w:author="Kim Costino" w:date="2024-02-14T11:29:00Z">
                        <w:r>
                          <w:t>A minimum of a C- or better is required in each CSU or tra</w:t>
                        </w:r>
                      </w:ins>
                      <w:ins w:id="50" w:author="Kim Costino" w:date="2024-02-14T11:30:00Z">
                        <w:r>
                          <w:t>nsfer-course in written communication in the English language (A2), oral communication in the English language (A1), critical thinking (A3), and mathematics/quantitative reasoning</w:t>
                        </w:r>
                        <w:r w:rsidR="0019070E">
                          <w:t xml:space="preserve"> (B4). </w:t>
                        </w:r>
                      </w:ins>
                      <w:ins w:id="51" w:author="Kim Costino" w:date="2024-02-14T11:31:00Z">
                        <w:r w:rsidR="0019070E">
                          <w:t xml:space="preserve">(EO 1100-R </w:t>
                        </w:r>
                      </w:ins>
                      <w:ins w:id="52" w:author="Kim Costino" w:date="2024-02-14T11:33:00Z">
                        <w:r w:rsidR="0019070E">
                          <w:t xml:space="preserve">section </w:t>
                        </w:r>
                      </w:ins>
                      <w:ins w:id="53" w:author="Kim Costino" w:date="2024-02-14T11:31:00Z">
                        <w:r w:rsidR="0019070E">
                          <w:t xml:space="preserve">2.2.2.a).  </w:t>
                        </w:r>
                      </w:ins>
                    </w:p>
                    <w:p w14:paraId="4499F637" w14:textId="47CFDE34" w:rsidR="00B6633C" w:rsidRDefault="0019070E">
                      <w:pPr>
                        <w:pStyle w:val="BodyText"/>
                        <w:numPr>
                          <w:ilvl w:val="2"/>
                          <w:numId w:val="1"/>
                        </w:numPr>
                        <w:tabs>
                          <w:tab w:val="left" w:pos="1228"/>
                        </w:tabs>
                        <w:spacing w:before="117" w:line="276" w:lineRule="auto"/>
                        <w:ind w:right="1035"/>
                        <w:jc w:val="both"/>
                        <w:rPr>
                          <w:ins w:id="54" w:author="Kim Costino" w:date="2024-02-14T11:29:00Z"/>
                          <w:b/>
                        </w:rPr>
                        <w:pPrChange w:id="55" w:author="Kim Costino" w:date="2024-02-14T11:59:00Z">
                          <w:pPr>
                            <w:pStyle w:val="BodyText"/>
                            <w:numPr>
                              <w:ilvl w:val="1"/>
                              <w:numId w:val="1"/>
                            </w:numPr>
                            <w:tabs>
                              <w:tab w:val="left" w:pos="1228"/>
                            </w:tabs>
                            <w:spacing w:before="117" w:line="276" w:lineRule="auto"/>
                            <w:ind w:left="1228" w:right="1035" w:hanging="541"/>
                            <w:jc w:val="both"/>
                          </w:pPr>
                        </w:pPrChange>
                      </w:pPr>
                      <w:ins w:id="56" w:author="Kim Costino" w:date="2024-02-14T11:31:00Z">
                        <w:r>
                          <w:t>Departments set minimum grades for fulfillment of major/minor program requirements.  Thus, a</w:t>
                        </w:r>
                      </w:ins>
                      <w:ins w:id="57" w:author="Kim Costino" w:date="2024-02-14T11:32:00Z">
                        <w:r>
                          <w:t xml:space="preserve"> student who receives a D in a B4 course, for example, in a major that requires a minimum of a D for the program requirement would meet the </w:t>
                        </w:r>
                      </w:ins>
                      <w:ins w:id="58" w:author="Kim Costino" w:date="2024-02-14T11:33:00Z">
                        <w:r>
                          <w:t>program requirement through this course, but not the GE B4 requirement.</w:t>
                        </w:r>
                      </w:ins>
                    </w:p>
                    <w:p w14:paraId="3AB84EE9" w14:textId="77777777" w:rsidR="00A0383F" w:rsidRDefault="005102A3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228"/>
                        </w:tabs>
                        <w:spacing w:before="80" w:line="276" w:lineRule="auto"/>
                        <w:ind w:left="1228" w:right="1035" w:hanging="541"/>
                        <w:jc w:val="both"/>
                        <w:rPr>
                          <w:b/>
                        </w:rPr>
                      </w:pPr>
                      <w:r>
                        <w:t>Students who complete double-counted GE requirements under one academic plan shall be considered to have met those GE requirements if they change academic plans.</w:t>
                      </w:r>
                    </w:p>
                    <w:p w14:paraId="4BB80979" w14:textId="22A90653" w:rsidR="00A0383F" w:rsidRDefault="005102A3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228"/>
                        </w:tabs>
                        <w:spacing w:before="88" w:line="276" w:lineRule="auto"/>
                        <w:ind w:left="1228" w:right="1032" w:hanging="540"/>
                        <w:jc w:val="both"/>
                        <w:rPr>
                          <w:b/>
                          <w:sz w:val="24"/>
                        </w:rPr>
                      </w:pPr>
                      <w:del w:id="59" w:author="Kim Costino" w:date="2024-02-14T11:28:00Z">
                        <w:r w:rsidDel="00B6633C">
                          <w:delText>In an effort to comply with recent amendments to Title 5 CCR § 40508 The Bachelor’s Degree: Total Units, many programs reduced the number of units specific to their major which may have an</w:delText>
                        </w:r>
                        <w:r w:rsidDel="00B6633C">
                          <w:rPr>
                            <w:spacing w:val="-10"/>
                          </w:rPr>
                          <w:delText xml:space="preserve"> </w:delText>
                        </w:r>
                        <w:r w:rsidDel="00B6633C">
                          <w:delText>impact</w:delText>
                        </w:r>
                        <w:r w:rsidDel="00B6633C">
                          <w:rPr>
                            <w:spacing w:val="-9"/>
                          </w:rPr>
                          <w:delText xml:space="preserve"> </w:delText>
                        </w:r>
                        <w:r w:rsidDel="00B6633C">
                          <w:delText>on</w:delText>
                        </w:r>
                        <w:r w:rsidDel="00B6633C">
                          <w:rPr>
                            <w:spacing w:val="-10"/>
                          </w:rPr>
                          <w:delText xml:space="preserve"> </w:delText>
                        </w:r>
                        <w:r w:rsidDel="00B6633C">
                          <w:delText>program</w:delText>
                        </w:r>
                        <w:r w:rsidDel="00B6633C">
                          <w:rPr>
                            <w:spacing w:val="-13"/>
                          </w:rPr>
                          <w:delText xml:space="preserve"> </w:delText>
                        </w:r>
                        <w:r w:rsidDel="00B6633C">
                          <w:delText>quality</w:delText>
                        </w:r>
                        <w:r w:rsidDel="00B6633C">
                          <w:rPr>
                            <w:i/>
                          </w:rPr>
                          <w:delText>.</w:delText>
                        </w:r>
                        <w:r w:rsidDel="00B6633C">
                          <w:rPr>
                            <w:i/>
                            <w:spacing w:val="-10"/>
                          </w:rPr>
                          <w:delText xml:space="preserve"> </w:delText>
                        </w:r>
                        <w:r w:rsidDel="00B6633C">
                          <w:delText>Allowing</w:delText>
                        </w:r>
                        <w:r w:rsidDel="00B6633C">
                          <w:rPr>
                            <w:spacing w:val="-12"/>
                          </w:rPr>
                          <w:delText xml:space="preserve"> </w:delText>
                        </w:r>
                        <w:r w:rsidDel="00B6633C">
                          <w:delText>baccalaureate</w:delText>
                        </w:r>
                        <w:r w:rsidDel="00B6633C">
                          <w:rPr>
                            <w:spacing w:val="-12"/>
                          </w:rPr>
                          <w:delText xml:space="preserve"> </w:delText>
                        </w:r>
                        <w:r w:rsidDel="00B6633C">
                          <w:delText>programs</w:delText>
                        </w:r>
                        <w:r w:rsidDel="00B6633C">
                          <w:rPr>
                            <w:spacing w:val="-9"/>
                          </w:rPr>
                          <w:delText xml:space="preserve"> </w:delText>
                        </w:r>
                        <w:r w:rsidDel="00B6633C">
                          <w:delText>to</w:delText>
                        </w:r>
                        <w:r w:rsidDel="00B6633C">
                          <w:rPr>
                            <w:spacing w:val="-10"/>
                          </w:rPr>
                          <w:delText xml:space="preserve"> </w:delText>
                        </w:r>
                        <w:r w:rsidDel="00B6633C">
                          <w:delText>double-count</w:delText>
                        </w:r>
                        <w:r w:rsidDel="00B6633C">
                          <w:rPr>
                            <w:spacing w:val="-9"/>
                          </w:rPr>
                          <w:delText xml:space="preserve"> </w:delText>
                        </w:r>
                        <w:r w:rsidDel="00B6633C">
                          <w:delText>courses</w:delText>
                        </w:r>
                        <w:r w:rsidDel="00B6633C">
                          <w:rPr>
                            <w:spacing w:val="-9"/>
                          </w:rPr>
                          <w:delText xml:space="preserve"> </w:delText>
                        </w:r>
                        <w:r w:rsidDel="00B6633C">
                          <w:delText>to</w:delText>
                        </w:r>
                        <w:r w:rsidDel="00B6633C">
                          <w:rPr>
                            <w:spacing w:val="-10"/>
                          </w:rPr>
                          <w:delText xml:space="preserve"> </w:delText>
                        </w:r>
                        <w:r w:rsidDel="00B6633C">
                          <w:delText>satisfy requirements</w:delText>
                        </w:r>
                        <w:r w:rsidDel="00B6633C">
                          <w:rPr>
                            <w:spacing w:val="-7"/>
                          </w:rPr>
                          <w:delText xml:space="preserve"> </w:delText>
                        </w:r>
                        <w:r w:rsidDel="00B6633C">
                          <w:delText>in</w:delText>
                        </w:r>
                        <w:r w:rsidDel="00B6633C">
                          <w:rPr>
                            <w:spacing w:val="-5"/>
                          </w:rPr>
                          <w:delText xml:space="preserve"> </w:delText>
                        </w:r>
                        <w:r w:rsidDel="00B6633C">
                          <w:rPr>
                            <w:i/>
                          </w:rPr>
                          <w:delText>either</w:delText>
                        </w:r>
                        <w:r w:rsidDel="00B6633C">
                          <w:rPr>
                            <w:i/>
                            <w:spacing w:val="-4"/>
                          </w:rPr>
                          <w:delText xml:space="preserve"> </w:delText>
                        </w:r>
                        <w:r w:rsidDel="00B6633C">
                          <w:delText>the</w:delText>
                        </w:r>
                        <w:r w:rsidDel="00B6633C">
                          <w:rPr>
                            <w:spacing w:val="-4"/>
                          </w:rPr>
                          <w:delText xml:space="preserve"> </w:delText>
                        </w:r>
                        <w:r w:rsidDel="00B6633C">
                          <w:delText>major</w:delText>
                        </w:r>
                        <w:r w:rsidDel="00B6633C">
                          <w:rPr>
                            <w:spacing w:val="-4"/>
                          </w:rPr>
                          <w:delText xml:space="preserve"> </w:delText>
                        </w:r>
                        <w:r w:rsidDel="00B6633C">
                          <w:delText>and</w:delText>
                        </w:r>
                        <w:r w:rsidDel="00B6633C">
                          <w:rPr>
                            <w:spacing w:val="-5"/>
                          </w:rPr>
                          <w:delText xml:space="preserve"> </w:delText>
                        </w:r>
                        <w:r w:rsidDel="00B6633C">
                          <w:delText>the</w:delText>
                        </w:r>
                        <w:r w:rsidDel="00B6633C">
                          <w:rPr>
                            <w:spacing w:val="-4"/>
                          </w:rPr>
                          <w:delText xml:space="preserve"> </w:delText>
                        </w:r>
                        <w:r w:rsidDel="00B6633C">
                          <w:delText>upper</w:delText>
                        </w:r>
                        <w:r w:rsidDel="00B6633C">
                          <w:rPr>
                            <w:spacing w:val="-4"/>
                          </w:rPr>
                          <w:delText xml:space="preserve"> </w:delText>
                        </w:r>
                        <w:r w:rsidDel="00B6633C">
                          <w:delText>division</w:delText>
                        </w:r>
                        <w:r w:rsidDel="00B6633C">
                          <w:rPr>
                            <w:spacing w:val="-5"/>
                          </w:rPr>
                          <w:delText xml:space="preserve"> </w:delText>
                        </w:r>
                        <w:r w:rsidDel="00B6633C">
                          <w:delText>General</w:delText>
                        </w:r>
                        <w:r w:rsidDel="00B6633C">
                          <w:rPr>
                            <w:spacing w:val="-4"/>
                          </w:rPr>
                          <w:delText xml:space="preserve"> </w:delText>
                        </w:r>
                        <w:r w:rsidDel="00B6633C">
                          <w:delText>Education</w:delText>
                        </w:r>
                        <w:r w:rsidDel="00B6633C">
                          <w:rPr>
                            <w:spacing w:val="-5"/>
                          </w:rPr>
                          <w:delText xml:space="preserve"> </w:delText>
                        </w:r>
                        <w:r w:rsidDel="00B6633C">
                          <w:rPr>
                            <w:i/>
                          </w:rPr>
                          <w:delText>or</w:delText>
                        </w:r>
                        <w:r w:rsidDel="00B6633C">
                          <w:rPr>
                            <w:i/>
                            <w:spacing w:val="-3"/>
                          </w:rPr>
                          <w:delText xml:space="preserve"> </w:delText>
                        </w:r>
                        <w:r w:rsidDel="00B6633C">
                          <w:delText>minor</w:delText>
                        </w:r>
                        <w:r w:rsidDel="00B6633C">
                          <w:rPr>
                            <w:spacing w:val="-4"/>
                          </w:rPr>
                          <w:delText xml:space="preserve"> </w:delText>
                        </w:r>
                        <w:r w:rsidDel="00B6633C">
                          <w:delText>and</w:delText>
                        </w:r>
                        <w:r w:rsidDel="00B6633C">
                          <w:rPr>
                            <w:spacing w:val="-5"/>
                          </w:rPr>
                          <w:delText xml:space="preserve"> </w:delText>
                        </w:r>
                        <w:r w:rsidDel="00B6633C">
                          <w:delText>the</w:delText>
                        </w:r>
                        <w:r w:rsidDel="00B6633C">
                          <w:rPr>
                            <w:spacing w:val="-4"/>
                          </w:rPr>
                          <w:delText xml:space="preserve"> </w:delText>
                        </w:r>
                        <w:r w:rsidDel="00B6633C">
                          <w:delText>upper division General Education will help preserve program quality while maintaining adherence to maximum number of units required for a baccalaureate degree. The practice of double-counting upper division General Education, with major or minor courses has already occurred across the institution.</w:delText>
                        </w:r>
                        <w:r w:rsidDel="00B6633C">
                          <w:rPr>
                            <w:spacing w:val="-13"/>
                          </w:rPr>
                          <w:delText xml:space="preserve"> </w:delText>
                        </w:r>
                        <w:r w:rsidDel="00B6633C">
                          <w:delText>For</w:delText>
                        </w:r>
                        <w:r w:rsidDel="00B6633C">
                          <w:rPr>
                            <w:spacing w:val="-12"/>
                          </w:rPr>
                          <w:delText xml:space="preserve"> </w:delText>
                        </w:r>
                        <w:r w:rsidDel="00B6633C">
                          <w:delText>example,</w:delText>
                        </w:r>
                        <w:r w:rsidDel="00B6633C">
                          <w:rPr>
                            <w:spacing w:val="-13"/>
                          </w:rPr>
                          <w:delText xml:space="preserve"> </w:delText>
                        </w:r>
                        <w:r w:rsidDel="00B6633C">
                          <w:delText>Liberal</w:delText>
                        </w:r>
                        <w:r w:rsidDel="00B6633C">
                          <w:rPr>
                            <w:spacing w:val="-12"/>
                          </w:rPr>
                          <w:delText xml:space="preserve"> </w:delText>
                        </w:r>
                        <w:r w:rsidDel="00B6633C">
                          <w:delText>Studies,</w:delText>
                        </w:r>
                        <w:r w:rsidDel="00B6633C">
                          <w:rPr>
                            <w:spacing w:val="-13"/>
                          </w:rPr>
                          <w:delText xml:space="preserve"> </w:delText>
                        </w:r>
                        <w:r w:rsidDel="00B6633C">
                          <w:delText>Nursing,</w:delText>
                        </w:r>
                        <w:r w:rsidDel="00B6633C">
                          <w:rPr>
                            <w:spacing w:val="-13"/>
                          </w:rPr>
                          <w:delText xml:space="preserve"> </w:delText>
                        </w:r>
                        <w:r w:rsidDel="00B6633C">
                          <w:delText>and</w:delText>
                        </w:r>
                        <w:r w:rsidDel="00B6633C">
                          <w:rPr>
                            <w:spacing w:val="-14"/>
                          </w:rPr>
                          <w:delText xml:space="preserve"> </w:delText>
                        </w:r>
                        <w:r w:rsidDel="00B6633C">
                          <w:delText>Humanities</w:delText>
                        </w:r>
                        <w:r w:rsidDel="00B6633C">
                          <w:rPr>
                            <w:spacing w:val="-14"/>
                          </w:rPr>
                          <w:delText xml:space="preserve"> </w:delText>
                        </w:r>
                        <w:r w:rsidDel="00B6633C">
                          <w:delText>all</w:delText>
                        </w:r>
                        <w:r w:rsidDel="00B6633C">
                          <w:rPr>
                            <w:spacing w:val="-11"/>
                          </w:rPr>
                          <w:delText xml:space="preserve"> </w:delText>
                        </w:r>
                        <w:r w:rsidDel="00B6633C">
                          <w:delText>have</w:delText>
                        </w:r>
                        <w:r w:rsidDel="00B6633C">
                          <w:rPr>
                            <w:spacing w:val="-12"/>
                          </w:rPr>
                          <w:delText xml:space="preserve"> </w:delText>
                        </w:r>
                        <w:r w:rsidDel="00B6633C">
                          <w:delText>course(s)</w:delText>
                        </w:r>
                        <w:r w:rsidDel="00B6633C">
                          <w:rPr>
                            <w:spacing w:val="-12"/>
                          </w:rPr>
                          <w:delText xml:space="preserve"> </w:delText>
                        </w:r>
                        <w:r w:rsidDel="00B6633C">
                          <w:delText>in</w:delText>
                        </w:r>
                        <w:r w:rsidDel="00B6633C">
                          <w:rPr>
                            <w:spacing w:val="-13"/>
                          </w:rPr>
                          <w:delText xml:space="preserve"> </w:delText>
                        </w:r>
                        <w:r w:rsidDel="00B6633C">
                          <w:delText>their</w:delText>
                        </w:r>
                        <w:r w:rsidDel="00B6633C">
                          <w:rPr>
                            <w:spacing w:val="-12"/>
                          </w:rPr>
                          <w:delText xml:space="preserve"> </w:delText>
                        </w:r>
                        <w:r w:rsidDel="00B6633C">
                          <w:delText>major or minor that double-count for upper division General Education requirements.</w:delText>
                        </w:r>
                        <w:r w:rsidDel="00B6633C">
                          <w:rPr>
                            <w:spacing w:val="40"/>
                          </w:rPr>
                          <w:delText xml:space="preserve"> </w:delText>
                        </w:r>
                        <w:r w:rsidDel="00B6633C">
                          <w:delText>This resolution will also formalize the procedures for departments or programs that wish to pursue this option making it transparent and open to all.</w:delText>
                        </w:r>
                      </w:del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5136" behindDoc="1" locked="0" layoutInCell="1" allowOverlap="1" wp14:anchorId="0C5E86F1" wp14:editId="5B546BA1">
                <wp:simplePos x="0" y="0"/>
                <wp:positionH relativeFrom="margin">
                  <wp:align>right</wp:align>
                </wp:positionH>
                <wp:positionV relativeFrom="page">
                  <wp:posOffset>489397</wp:posOffset>
                </wp:positionV>
                <wp:extent cx="3387842" cy="34773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7842" cy="347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B477DB" w14:textId="77777777" w:rsidR="00A0383F" w:rsidRDefault="005102A3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Code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Number:</w:t>
                            </w:r>
                            <w:r>
                              <w:rPr>
                                <w:rFonts w:ascii="Arial"/>
                                <w:b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2016-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>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86F1" id="Textbox 4" o:spid="_x0000_s1027" type="#_x0000_t202" style="position:absolute;margin-left:215.55pt;margin-top:38.55pt;width:266.75pt;height:27.4pt;z-index:-158013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" filled="f" stroked="f">
                <v:textbox inset="0,0,0,0">
                  <w:txbxContent>
                    <w:p w14:paraId="68B477DB" w14:textId="77777777" w:rsidR="00A0383F" w:rsidRDefault="005102A3">
                      <w:pPr>
                        <w:spacing w:before="13"/>
                        <w:ind w:left="20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Code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Number:</w:t>
                      </w:r>
                      <w:r>
                        <w:rPr>
                          <w:rFonts w:ascii="Arial"/>
                          <w:b/>
                          <w:spacing w:val="5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AA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2016-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>02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del w:id="26" w:author="Tracey Mcguire" w:date="2024-03-28T12:05:00Z" w16du:dateUtc="2024-03-28T19:05:00Z">
        <w:r w:rsidDel="00835A7E">
          <w:rPr>
            <w:noProof/>
          </w:rPr>
          <mc:AlternateContent>
            <mc:Choice Requires="wps">
              <w:drawing>
                <wp:anchor distT="0" distB="0" distL="0" distR="0" simplePos="0" relativeHeight="487515648" behindDoc="1" locked="0" layoutInCell="1" allowOverlap="1" wp14:anchorId="31D5B9A9" wp14:editId="768BFE01">
                  <wp:simplePos x="0" y="0"/>
                  <wp:positionH relativeFrom="page">
                    <wp:posOffset>584218</wp:posOffset>
                  </wp:positionH>
                  <wp:positionV relativeFrom="page">
                    <wp:posOffset>487787</wp:posOffset>
                  </wp:positionV>
                  <wp:extent cx="3048000" cy="309880"/>
                  <wp:effectExtent l="0" t="0" r="0" b="0"/>
                  <wp:wrapNone/>
                  <wp:docPr id="5" name="Text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048000" cy="309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6E395E" w14:textId="77777777" w:rsidR="00A0383F" w:rsidRDefault="005102A3">
                              <w:pPr>
                                <w:spacing w:before="7"/>
                                <w:ind w:left="20"/>
                                <w:rPr>
                                  <w:rFonts w:ascii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40"/>
                                </w:rPr>
                                <w:t>Academic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40"/>
                                </w:rPr>
                                <w:t>Affairs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40"/>
                                </w:rPr>
                                <w:t>Manual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31D5B9A9" id="Textbox 5" o:spid="_x0000_s1028" type="#_x0000_t202" style="position:absolute;margin-left:46pt;margin-top:38.4pt;width:240pt;height:24.4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" filled="f" stroked="f">
                  <v:textbox inset="0,0,0,0">
                    <w:txbxContent>
                      <w:p w14:paraId="646E395E" w14:textId="77777777" w:rsidR="00A0383F" w:rsidRDefault="005102A3">
                        <w:pPr>
                          <w:spacing w:before="7"/>
                          <w:ind w:left="20"/>
                          <w:rPr>
                            <w:rFonts w:ascii="Arial"/>
                            <w:b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sz w:val="40"/>
                          </w:rPr>
                          <w:t>Academic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40"/>
                          </w:rPr>
                          <w:t>Affairs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40"/>
                          </w:rPr>
                          <w:t>Manual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del>
    </w:p>
    <w:p w14:paraId="09892926" w14:textId="31988480" w:rsidR="002C42E3" w:rsidRDefault="002C42E3">
      <w:pPr>
        <w:rPr>
          <w:ins w:id="27" w:author="Tracey Mcguire" w:date="2024-03-28T12:19:00Z" w16du:dateUtc="2024-03-28T19:19:00Z"/>
          <w:sz w:val="2"/>
          <w:szCs w:val="2"/>
        </w:rPr>
      </w:pPr>
    </w:p>
    <w:p w14:paraId="30FD17E9" w14:textId="77777777" w:rsidR="00A0383F" w:rsidRDefault="00A0383F">
      <w:pPr>
        <w:rPr>
          <w:sz w:val="2"/>
          <w:szCs w:val="2"/>
        </w:rPr>
        <w:sectPr w:rsidR="00A0383F" w:rsidSect="00696417">
          <w:type w:val="continuous"/>
          <w:pgSz w:w="12240" w:h="15840"/>
          <w:pgMar w:top="760" w:right="740" w:bottom="280" w:left="740" w:header="720" w:footer="720" w:gutter="0"/>
          <w:lnNumType w:countBy="1" w:restart="continuous"/>
          <w:cols w:space="720"/>
          <w:docGrid w:linePitch="299"/>
        </w:sectPr>
      </w:pPr>
    </w:p>
    <w:p w14:paraId="1AEA4B5C" w14:textId="76FD4103" w:rsidR="00A0383F" w:rsidRDefault="00254806" w:rsidP="00254806">
      <w:pPr>
        <w:rPr>
          <w:sz w:val="2"/>
          <w:szCs w:val="2"/>
        </w:rPr>
      </w:pPr>
      <w:del w:id="28" w:author="Lilliana Sanchez" w:date="2024-02-14T11:42:00Z">
        <w:r w:rsidDel="00254806">
          <w:rPr>
            <w:noProof/>
          </w:rPr>
          <mc:AlternateContent>
            <mc:Choice Requires="wps">
              <w:drawing>
                <wp:anchor distT="0" distB="0" distL="0" distR="0" simplePos="0" relativeHeight="487525376" behindDoc="1" locked="0" layoutInCell="1" allowOverlap="1" wp14:anchorId="13CEB902" wp14:editId="244C8562">
                  <wp:simplePos x="0" y="0"/>
                  <wp:positionH relativeFrom="margin">
                    <wp:posOffset>-7667171</wp:posOffset>
                  </wp:positionH>
                  <wp:positionV relativeFrom="page">
                    <wp:posOffset>3030698</wp:posOffset>
                  </wp:positionV>
                  <wp:extent cx="6858000" cy="8686800"/>
                  <wp:effectExtent l="0" t="0" r="0" b="0"/>
                  <wp:wrapNone/>
                  <wp:docPr id="24" name="Text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6858000" cy="8686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8DD606" w14:textId="77777777" w:rsidR="00A0383F" w:rsidRDefault="00A0383F">
                              <w:pPr>
                                <w:pStyle w:val="BodyText"/>
                                <w:spacing w:before="4"/>
                                <w:ind w:left="40"/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13CEB902" id="Textbox 24" o:spid="_x0000_s1029" type="#_x0000_t202" style="position:absolute;margin-left:-603.7pt;margin-top:238.65pt;width:540pt;height:684pt;z-index:-157911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" filled="f" stroked="f">
                  <v:textbox inset="0,0,0,0">
                    <w:txbxContent>
                      <w:p w14:paraId="718DD606" w14:textId="77777777" w:rsidR="00A0383F" w:rsidRDefault="00A0383F">
                        <w:pPr>
                          <w:pStyle w:val="BodyText"/>
                          <w:spacing w:before="4"/>
                          <w:ind w:left="40"/>
                          <w:rPr>
                            <w:sz w:val="17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Del="00254806">
          <w:rPr>
            <w:noProof/>
          </w:rPr>
          <mc:AlternateContent>
            <mc:Choice Requires="wps">
              <w:drawing>
                <wp:anchor distT="0" distB="0" distL="0" distR="0" simplePos="0" relativeHeight="487517184" behindDoc="1" locked="0" layoutInCell="1" allowOverlap="1" wp14:anchorId="7F2E67B6" wp14:editId="324DBF68">
                  <wp:simplePos x="0" y="0"/>
                  <wp:positionH relativeFrom="page">
                    <wp:posOffset>5572759</wp:posOffset>
                  </wp:positionH>
                  <wp:positionV relativeFrom="page">
                    <wp:posOffset>419282</wp:posOffset>
                  </wp:positionV>
                  <wp:extent cx="1660525" cy="355600"/>
                  <wp:effectExtent l="0" t="0" r="0" b="0"/>
                  <wp:wrapNone/>
                  <wp:docPr id="8" name="Text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660525" cy="355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02FF0E" w14:textId="22F0DE25" w:rsidR="00A0383F" w:rsidDel="00254806" w:rsidRDefault="005102A3">
                              <w:pPr>
                                <w:spacing w:before="10" w:line="264" w:lineRule="exact"/>
                                <w:ind w:right="17"/>
                                <w:jc w:val="right"/>
                                <w:rPr>
                                  <w:del w:id="29" w:author="Lilliana Sanchez" w:date="2024-02-14T11:45:00Z"/>
                                  <w:sz w:val="23"/>
                                </w:rPr>
                              </w:pPr>
                              <w:del w:id="30" w:author="Lilliana Sanchez" w:date="2024-02-14T11:45:00Z">
                                <w:r w:rsidDel="00254806">
                                  <w:rPr>
                                    <w:sz w:val="23"/>
                                  </w:rPr>
                                  <w:delText>Code</w:delText>
                                </w:r>
                                <w:r w:rsidDel="00254806">
                                  <w:rPr>
                                    <w:spacing w:val="-2"/>
                                    <w:sz w:val="23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z w:val="23"/>
                                  </w:rPr>
                                  <w:delText>Number:</w:delText>
                                </w:r>
                                <w:r w:rsidDel="00254806">
                                  <w:rPr>
                                    <w:spacing w:val="-3"/>
                                    <w:sz w:val="23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z w:val="23"/>
                                  </w:rPr>
                                  <w:delText>AA</w:delText>
                                </w:r>
                                <w:r w:rsidDel="00254806">
                                  <w:rPr>
                                    <w:spacing w:val="-3"/>
                                    <w:sz w:val="23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z w:val="23"/>
                                  </w:rPr>
                                  <w:delText>2016-</w:delText>
                                </w:r>
                                <w:r w:rsidDel="00254806">
                                  <w:rPr>
                                    <w:spacing w:val="-5"/>
                                    <w:sz w:val="23"/>
                                  </w:rPr>
                                  <w:delText>02</w:delText>
                                </w:r>
                              </w:del>
                            </w:p>
                            <w:p w14:paraId="5CFF81FE" w14:textId="3257F821" w:rsidR="00A0383F" w:rsidRDefault="005102A3">
                              <w:pPr>
                                <w:spacing w:line="264" w:lineRule="exact"/>
                                <w:ind w:right="20"/>
                                <w:jc w:val="right"/>
                                <w:rPr>
                                  <w:sz w:val="23"/>
                                </w:rPr>
                              </w:pPr>
                              <w:del w:id="31" w:author="Lilliana Sanchez" w:date="2024-02-14T11:45:00Z">
                                <w:r w:rsidDel="00254806">
                                  <w:rPr>
                                    <w:sz w:val="23"/>
                                  </w:rPr>
                                  <w:delText>Page</w:delText>
                                </w:r>
                                <w:r w:rsidDel="00254806">
                                  <w:rPr>
                                    <w:spacing w:val="-1"/>
                                    <w:sz w:val="23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z w:val="23"/>
                                  </w:rPr>
                                  <w:delText>2</w:delText>
                                </w:r>
                                <w:r w:rsidDel="00254806">
                                  <w:rPr>
                                    <w:spacing w:val="-1"/>
                                    <w:sz w:val="23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z w:val="23"/>
                                  </w:rPr>
                                  <w:delText>of</w:delText>
                                </w:r>
                                <w:r w:rsidDel="00254806">
                                  <w:rPr>
                                    <w:spacing w:val="-4"/>
                                    <w:sz w:val="23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pacing w:val="-10"/>
                                    <w:sz w:val="23"/>
                                  </w:rPr>
                                  <w:delText>2</w:delText>
                                </w:r>
                              </w:del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7F2E67B6" id="Textbox 8" o:spid="_x0000_s1030" type="#_x0000_t202" style="position:absolute;margin-left:438.8pt;margin-top:33pt;width:130.75pt;height:28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" filled="f" stroked="f">
                  <v:textbox inset="0,0,0,0">
                    <w:txbxContent>
                      <w:p w14:paraId="1B02FF0E" w14:textId="22F0DE25" w:rsidR="00A0383F" w:rsidDel="00254806" w:rsidRDefault="005102A3">
                        <w:pPr>
                          <w:spacing w:before="10" w:line="264" w:lineRule="exact"/>
                          <w:ind w:right="17"/>
                          <w:jc w:val="right"/>
                          <w:rPr>
                            <w:del w:id="66" w:author="Lilliana Sanchez" w:date="2024-02-14T11:45:00Z"/>
                            <w:sz w:val="23"/>
                          </w:rPr>
                        </w:pPr>
                        <w:del w:id="67" w:author="Lilliana Sanchez" w:date="2024-02-14T11:45:00Z">
                          <w:r w:rsidDel="00254806">
                            <w:rPr>
                              <w:sz w:val="23"/>
                            </w:rPr>
                            <w:delText>Code</w:delText>
                          </w:r>
                          <w:r w:rsidDel="00254806">
                            <w:rPr>
                              <w:spacing w:val="-2"/>
                              <w:sz w:val="23"/>
                            </w:rPr>
                            <w:delText xml:space="preserve"> </w:delText>
                          </w:r>
                          <w:r w:rsidDel="00254806">
                            <w:rPr>
                              <w:sz w:val="23"/>
                            </w:rPr>
                            <w:delText>Number:</w:delText>
                          </w:r>
                          <w:r w:rsidDel="00254806">
                            <w:rPr>
                              <w:spacing w:val="-3"/>
                              <w:sz w:val="23"/>
                            </w:rPr>
                            <w:delText xml:space="preserve"> </w:delText>
                          </w:r>
                          <w:r w:rsidDel="00254806">
                            <w:rPr>
                              <w:sz w:val="23"/>
                            </w:rPr>
                            <w:delText>AA</w:delText>
                          </w:r>
                          <w:r w:rsidDel="00254806">
                            <w:rPr>
                              <w:spacing w:val="-3"/>
                              <w:sz w:val="23"/>
                            </w:rPr>
                            <w:delText xml:space="preserve"> </w:delText>
                          </w:r>
                          <w:r w:rsidDel="00254806">
                            <w:rPr>
                              <w:sz w:val="23"/>
                            </w:rPr>
                            <w:delText>2016-</w:delText>
                          </w:r>
                          <w:r w:rsidDel="00254806">
                            <w:rPr>
                              <w:spacing w:val="-5"/>
                              <w:sz w:val="23"/>
                            </w:rPr>
                            <w:delText>02</w:delText>
                          </w:r>
                        </w:del>
                      </w:p>
                      <w:p w14:paraId="5CFF81FE" w14:textId="3257F821" w:rsidR="00A0383F" w:rsidRDefault="005102A3">
                        <w:pPr>
                          <w:spacing w:line="264" w:lineRule="exact"/>
                          <w:ind w:right="20"/>
                          <w:jc w:val="right"/>
                          <w:rPr>
                            <w:sz w:val="23"/>
                          </w:rPr>
                        </w:pPr>
                        <w:del w:id="68" w:author="Lilliana Sanchez" w:date="2024-02-14T11:45:00Z">
                          <w:r w:rsidDel="00254806">
                            <w:rPr>
                              <w:sz w:val="23"/>
                            </w:rPr>
                            <w:delText>Page</w:delText>
                          </w:r>
                          <w:r w:rsidDel="00254806">
                            <w:rPr>
                              <w:spacing w:val="-1"/>
                              <w:sz w:val="23"/>
                            </w:rPr>
                            <w:delText xml:space="preserve"> </w:delText>
                          </w:r>
                          <w:r w:rsidDel="00254806">
                            <w:rPr>
                              <w:sz w:val="23"/>
                            </w:rPr>
                            <w:delText>2</w:delText>
                          </w:r>
                          <w:r w:rsidDel="00254806">
                            <w:rPr>
                              <w:spacing w:val="-1"/>
                              <w:sz w:val="23"/>
                            </w:rPr>
                            <w:delText xml:space="preserve"> </w:delText>
                          </w:r>
                          <w:r w:rsidDel="00254806">
                            <w:rPr>
                              <w:sz w:val="23"/>
                            </w:rPr>
                            <w:delText>of</w:delText>
                          </w:r>
                          <w:r w:rsidDel="00254806">
                            <w:rPr>
                              <w:spacing w:val="-4"/>
                              <w:sz w:val="23"/>
                            </w:rPr>
                            <w:delText xml:space="preserve"> </w:delText>
                          </w:r>
                          <w:r w:rsidDel="00254806">
                            <w:rPr>
                              <w:spacing w:val="-10"/>
                              <w:sz w:val="23"/>
                            </w:rPr>
                            <w:delText>2</w:delText>
                          </w:r>
                        </w:del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Del="00254806">
          <w:rPr>
            <w:noProof/>
          </w:rPr>
          <mc:AlternateContent>
            <mc:Choice Requires="wps">
              <w:drawing>
                <wp:anchor distT="0" distB="0" distL="0" distR="0" simplePos="0" relativeHeight="487517696" behindDoc="1" locked="0" layoutInCell="1" allowOverlap="1" wp14:anchorId="6BB4D038" wp14:editId="433213EF">
                  <wp:simplePos x="0" y="0"/>
                  <wp:positionH relativeFrom="page">
                    <wp:posOffset>538987</wp:posOffset>
                  </wp:positionH>
                  <wp:positionV relativeFrom="page">
                    <wp:posOffset>924586</wp:posOffset>
                  </wp:positionV>
                  <wp:extent cx="3216275" cy="180975"/>
                  <wp:effectExtent l="0" t="0" r="0" b="0"/>
                  <wp:wrapNone/>
                  <wp:docPr id="9" name="Text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216275" cy="180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DA3609" w14:textId="5E6278A9" w:rsidR="00A0383F" w:rsidRDefault="005102A3">
                              <w:pPr>
                                <w:spacing w:before="11"/>
                                <w:ind w:left="20"/>
                                <w:rPr>
                                  <w:b/>
                                </w:rPr>
                              </w:pPr>
                              <w:del w:id="32" w:author="Lilliana Sanchez" w:date="2024-02-14T11:42:00Z">
                                <w:r w:rsidDel="00254806">
                                  <w:rPr>
                                    <w:b/>
                                  </w:rPr>
                                  <w:delText>3.0</w:delText>
                                </w:r>
                                <w:r w:rsidDel="00254806">
                                  <w:rPr>
                                    <w:b/>
                                    <w:spacing w:val="22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b/>
                                  </w:rPr>
                                  <w:delText>Procedures</w:delText>
                                </w:r>
                                <w:r w:rsidDel="00254806">
                                  <w:rPr>
                                    <w:b/>
                                    <w:spacing w:val="-6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b/>
                                  </w:rPr>
                                  <w:delText>to</w:delText>
                                </w:r>
                                <w:r w:rsidDel="00254806">
                                  <w:rPr>
                                    <w:b/>
                                    <w:spacing w:val="-3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b/>
                                  </w:rPr>
                                  <w:delText>Implement</w:delText>
                                </w:r>
                                <w:r w:rsidDel="00254806">
                                  <w:rPr>
                                    <w:b/>
                                    <w:spacing w:val="-6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b/>
                                  </w:rPr>
                                  <w:delText>a</w:delText>
                                </w:r>
                                <w:r w:rsidDel="00254806">
                                  <w:rPr>
                                    <w:b/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b/>
                                  </w:rPr>
                                  <w:delText>Double-Count</w:delText>
                                </w:r>
                                <w:r w:rsidDel="00254806">
                                  <w:rPr>
                                    <w:b/>
                                    <w:spacing w:val="-2"/>
                                  </w:rPr>
                                  <w:delText xml:space="preserve"> Course</w:delText>
                                </w:r>
                              </w:del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6BB4D038" id="Textbox 9" o:spid="_x0000_s1031" type="#_x0000_t202" style="position:absolute;margin-left:42.45pt;margin-top:72.8pt;width:253.25pt;height:14.2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" filled="f" stroked="f">
                  <v:textbox inset="0,0,0,0">
                    <w:txbxContent>
                      <w:p w14:paraId="73DA3609" w14:textId="5E6278A9" w:rsidR="00A0383F" w:rsidRDefault="005102A3">
                        <w:pPr>
                          <w:spacing w:before="11"/>
                          <w:ind w:left="20"/>
                          <w:rPr>
                            <w:b/>
                          </w:rPr>
                        </w:pPr>
                        <w:del w:id="63" w:author="Lilliana Sanchez" w:date="2024-02-14T11:42:00Z">
                          <w:r w:rsidDel="00254806">
                            <w:rPr>
                              <w:b/>
                            </w:rPr>
                            <w:delText>3.0</w:delText>
                          </w:r>
                          <w:r w:rsidDel="00254806">
                            <w:rPr>
                              <w:b/>
                              <w:spacing w:val="22"/>
                            </w:rPr>
                            <w:delText xml:space="preserve"> </w:delText>
                          </w:r>
                          <w:r w:rsidDel="00254806">
                            <w:rPr>
                              <w:b/>
                            </w:rPr>
                            <w:delText>Procedures</w:delText>
                          </w:r>
                          <w:r w:rsidDel="00254806">
                            <w:rPr>
                              <w:b/>
                              <w:spacing w:val="-6"/>
                            </w:rPr>
                            <w:delText xml:space="preserve"> </w:delText>
                          </w:r>
                          <w:r w:rsidDel="00254806">
                            <w:rPr>
                              <w:b/>
                            </w:rPr>
                            <w:delText>to</w:delText>
                          </w:r>
                          <w:r w:rsidDel="00254806">
                            <w:rPr>
                              <w:b/>
                              <w:spacing w:val="-3"/>
                            </w:rPr>
                            <w:delText xml:space="preserve"> </w:delText>
                          </w:r>
                          <w:r w:rsidDel="00254806">
                            <w:rPr>
                              <w:b/>
                            </w:rPr>
                            <w:delText>Implement</w:delText>
                          </w:r>
                          <w:r w:rsidDel="00254806">
                            <w:rPr>
                              <w:b/>
                              <w:spacing w:val="-6"/>
                            </w:rPr>
                            <w:delText xml:space="preserve"> </w:delText>
                          </w:r>
                          <w:r w:rsidDel="00254806">
                            <w:rPr>
                              <w:b/>
                            </w:rPr>
                            <w:delText>a</w:delText>
                          </w:r>
                          <w:r w:rsidDel="00254806">
                            <w:rPr>
                              <w:b/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rPr>
                              <w:b/>
                            </w:rPr>
                            <w:delText>Double-Count</w:delText>
                          </w:r>
                          <w:r w:rsidDel="00254806">
                            <w:rPr>
                              <w:b/>
                              <w:spacing w:val="-2"/>
                            </w:rPr>
                            <w:delText xml:space="preserve"> Course</w:delText>
                          </w:r>
                        </w:del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Del="00254806">
          <w:rPr>
            <w:noProof/>
          </w:rPr>
          <mc:AlternateContent>
            <mc:Choice Requires="wps">
              <w:drawing>
                <wp:anchor distT="0" distB="0" distL="0" distR="0" simplePos="0" relativeHeight="487518208" behindDoc="1" locked="0" layoutInCell="1" allowOverlap="1" wp14:anchorId="5D211236" wp14:editId="58C48A37">
                  <wp:simplePos x="0" y="0"/>
                  <wp:positionH relativeFrom="page">
                    <wp:posOffset>825500</wp:posOffset>
                  </wp:positionH>
                  <wp:positionV relativeFrom="page">
                    <wp:posOffset>1125754</wp:posOffset>
                  </wp:positionV>
                  <wp:extent cx="200660" cy="180975"/>
                  <wp:effectExtent l="0" t="0" r="0" b="0"/>
                  <wp:wrapNone/>
                  <wp:docPr id="10" name="Text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00660" cy="180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504808" w14:textId="0BE2E51A" w:rsidR="00A0383F" w:rsidRDefault="005102A3">
                              <w:pPr>
                                <w:spacing w:before="11"/>
                                <w:ind w:left="20"/>
                                <w:rPr>
                                  <w:b/>
                                </w:rPr>
                              </w:pPr>
                              <w:del w:id="33" w:author="Lilliana Sanchez" w:date="2024-02-14T11:43:00Z">
                                <w:r w:rsidDel="00254806">
                                  <w:rPr>
                                    <w:b/>
                                    <w:spacing w:val="-5"/>
                                  </w:rPr>
                                  <w:delText>3.1</w:delText>
                                </w:r>
                              </w:del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5D211236" id="Textbox 10" o:spid="_x0000_s1032" type="#_x0000_t202" style="position:absolute;margin-left:65pt;margin-top:88.65pt;width:15.8pt;height:14.25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" filled="f" stroked="f">
                  <v:textbox inset="0,0,0,0">
                    <w:txbxContent>
                      <w:p w14:paraId="6B504808" w14:textId="0BE2E51A" w:rsidR="00A0383F" w:rsidRDefault="00000000">
                        <w:pPr>
                          <w:spacing w:before="11"/>
                          <w:ind w:left="20"/>
                          <w:rPr>
                            <w:b/>
                          </w:rPr>
                        </w:pPr>
                        <w:del w:id="52" w:author="Lilliana Sanchez" w:date="2024-02-14T11:43:00Z">
                          <w:r w:rsidDel="00254806">
                            <w:rPr>
                              <w:b/>
                              <w:spacing w:val="-5"/>
                            </w:rPr>
                            <w:delText>3.1</w:delText>
                          </w:r>
                        </w:del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Del="00254806">
          <w:rPr>
            <w:noProof/>
          </w:rPr>
          <mc:AlternateContent>
            <mc:Choice Requires="wps">
              <w:drawing>
                <wp:anchor distT="0" distB="0" distL="0" distR="0" simplePos="0" relativeHeight="487518720" behindDoc="1" locked="0" layoutInCell="1" allowOverlap="1" wp14:anchorId="06F74FB4" wp14:editId="58B95932">
                  <wp:simplePos x="0" y="0"/>
                  <wp:positionH relativeFrom="page">
                    <wp:posOffset>1168448</wp:posOffset>
                  </wp:positionH>
                  <wp:positionV relativeFrom="page">
                    <wp:posOffset>1125754</wp:posOffset>
                  </wp:positionV>
                  <wp:extent cx="5512435" cy="502284"/>
                  <wp:effectExtent l="0" t="0" r="0" b="0"/>
                  <wp:wrapNone/>
                  <wp:docPr id="11" name="Text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512435" cy="5022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2A934E" w14:textId="30110C7A" w:rsidR="00A0383F" w:rsidRDefault="005102A3">
                              <w:pPr>
                                <w:spacing w:before="11"/>
                                <w:ind w:left="20" w:right="17"/>
                                <w:jc w:val="both"/>
                              </w:pPr>
                              <w:del w:id="34" w:author="Lilliana Sanchez" w:date="2024-02-14T11:43:00Z">
                                <w:r w:rsidDel="00254806">
                                  <w:delText>A</w:delText>
                                </w:r>
                                <w:r w:rsidDel="00254806">
                                  <w:rPr>
                                    <w:spacing w:val="-8"/>
                                  </w:rPr>
                                  <w:delText xml:space="preserve"> </w:delText>
                                </w:r>
                                <w:r w:rsidDel="00254806">
                                  <w:delText>department</w:delText>
                                </w:r>
                                <w:r w:rsidDel="00254806">
                                  <w:rPr>
                                    <w:spacing w:val="-6"/>
                                  </w:rPr>
                                  <w:delText xml:space="preserve"> </w:delText>
                                </w:r>
                                <w:r w:rsidDel="00254806">
                                  <w:delText>or</w:delText>
                                </w:r>
                                <w:r w:rsidDel="00254806">
                                  <w:rPr>
                                    <w:spacing w:val="-6"/>
                                  </w:rPr>
                                  <w:delText xml:space="preserve"> </w:delText>
                                </w:r>
                                <w:r w:rsidDel="00254806">
                                  <w:delText>program</w:delText>
                                </w:r>
                                <w:r w:rsidDel="00254806">
                                  <w:rPr>
                                    <w:spacing w:val="-11"/>
                                  </w:rPr>
                                  <w:delText xml:space="preserve"> </w:delText>
                                </w:r>
                                <w:r w:rsidDel="00254806">
                                  <w:delText>wishing</w:delText>
                                </w:r>
                                <w:r w:rsidDel="00254806">
                                  <w:rPr>
                                    <w:spacing w:val="-10"/>
                                  </w:rPr>
                                  <w:delText xml:space="preserve"> </w:delText>
                                </w:r>
                                <w:r w:rsidDel="00254806">
                                  <w:delText>to</w:delText>
                                </w:r>
                                <w:r w:rsidDel="00254806">
                                  <w:rPr>
                                    <w:spacing w:val="-7"/>
                                  </w:rPr>
                                  <w:delText xml:space="preserve"> </w:delText>
                                </w:r>
                                <w:r w:rsidDel="00254806">
                                  <w:delText>double-count</w:delText>
                                </w:r>
                                <w:r w:rsidDel="00254806">
                                  <w:rPr>
                                    <w:spacing w:val="-6"/>
                                  </w:rPr>
                                  <w:delText xml:space="preserve"> </w:delText>
                                </w:r>
                                <w:r w:rsidDel="00254806">
                                  <w:delText>an</w:delText>
                                </w:r>
                                <w:r w:rsidDel="00254806">
                                  <w:rPr>
                                    <w:spacing w:val="-7"/>
                                  </w:rPr>
                                  <w:delText xml:space="preserve"> </w:delText>
                                </w:r>
                                <w:r w:rsidDel="00254806">
                                  <w:delText>existing</w:delText>
                                </w:r>
                                <w:r w:rsidDel="00254806">
                                  <w:rPr>
                                    <w:spacing w:val="-10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b/>
                                  </w:rPr>
                                  <w:delText>upper</w:delText>
                                </w:r>
                                <w:r w:rsidDel="00254806">
                                  <w:rPr>
                                    <w:b/>
                                    <w:spacing w:val="-7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b/>
                                  </w:rPr>
                                  <w:delText>division</w:delText>
                                </w:r>
                                <w:r w:rsidDel="00254806">
                                  <w:rPr>
                                    <w:b/>
                                    <w:spacing w:val="-8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b/>
                                  </w:rPr>
                                  <w:delText>General</w:delText>
                                </w:r>
                                <w:r w:rsidDel="00254806">
                                  <w:rPr>
                                    <w:b/>
                                    <w:spacing w:val="-6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b/>
                                  </w:rPr>
                                  <w:delText xml:space="preserve">Education course </w:delText>
                                </w:r>
                                <w:r w:rsidDel="00254806">
                                  <w:delText>in its major or minor must submit a packet to the CSUDH Office of Academic Programs that includes:</w:delText>
                                </w:r>
                              </w:del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06F74FB4" id="Textbox 11" o:spid="_x0000_s1033" type="#_x0000_t202" style="position:absolute;margin-left:92pt;margin-top:88.65pt;width:434.05pt;height:39.55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" filled="f" stroked="f">
                  <v:textbox inset="0,0,0,0">
                    <w:txbxContent>
                      <w:p w14:paraId="472A934E" w14:textId="30110C7A" w:rsidR="00A0383F" w:rsidRDefault="005102A3">
                        <w:pPr>
                          <w:spacing w:before="11"/>
                          <w:ind w:left="20" w:right="17"/>
                          <w:jc w:val="both"/>
                        </w:pPr>
                        <w:del w:id="66" w:author="Lilliana Sanchez" w:date="2024-02-14T11:43:00Z">
                          <w:r w:rsidDel="00254806">
                            <w:delText>A</w:delText>
                          </w:r>
                          <w:r w:rsidDel="00254806">
                            <w:rPr>
                              <w:spacing w:val="-8"/>
                            </w:rPr>
                            <w:delText xml:space="preserve"> </w:delText>
                          </w:r>
                          <w:r w:rsidDel="00254806">
                            <w:delText>department</w:delText>
                          </w:r>
                          <w:r w:rsidDel="00254806">
                            <w:rPr>
                              <w:spacing w:val="-6"/>
                            </w:rPr>
                            <w:delText xml:space="preserve"> </w:delText>
                          </w:r>
                          <w:r w:rsidDel="00254806">
                            <w:delText>or</w:delText>
                          </w:r>
                          <w:r w:rsidDel="00254806">
                            <w:rPr>
                              <w:spacing w:val="-6"/>
                            </w:rPr>
                            <w:delText xml:space="preserve"> </w:delText>
                          </w:r>
                          <w:r w:rsidDel="00254806">
                            <w:delText>program</w:delText>
                          </w:r>
                          <w:r w:rsidDel="00254806">
                            <w:rPr>
                              <w:spacing w:val="-11"/>
                            </w:rPr>
                            <w:delText xml:space="preserve"> </w:delText>
                          </w:r>
                          <w:r w:rsidDel="00254806">
                            <w:delText>wishing</w:delText>
                          </w:r>
                          <w:r w:rsidDel="00254806">
                            <w:rPr>
                              <w:spacing w:val="-10"/>
                            </w:rPr>
                            <w:delText xml:space="preserve"> </w:delText>
                          </w:r>
                          <w:r w:rsidDel="00254806">
                            <w:delText>to</w:delText>
                          </w:r>
                          <w:r w:rsidDel="00254806">
                            <w:rPr>
                              <w:spacing w:val="-7"/>
                            </w:rPr>
                            <w:delText xml:space="preserve"> </w:delText>
                          </w:r>
                          <w:r w:rsidDel="00254806">
                            <w:delText>double-count</w:delText>
                          </w:r>
                          <w:r w:rsidDel="00254806">
                            <w:rPr>
                              <w:spacing w:val="-6"/>
                            </w:rPr>
                            <w:delText xml:space="preserve"> </w:delText>
                          </w:r>
                          <w:r w:rsidDel="00254806">
                            <w:delText>an</w:delText>
                          </w:r>
                          <w:r w:rsidDel="00254806">
                            <w:rPr>
                              <w:spacing w:val="-7"/>
                            </w:rPr>
                            <w:delText xml:space="preserve"> </w:delText>
                          </w:r>
                          <w:r w:rsidDel="00254806">
                            <w:delText>existing</w:delText>
                          </w:r>
                          <w:r w:rsidDel="00254806">
                            <w:rPr>
                              <w:spacing w:val="-10"/>
                            </w:rPr>
                            <w:delText xml:space="preserve"> </w:delText>
                          </w:r>
                          <w:r w:rsidDel="00254806">
                            <w:rPr>
                              <w:b/>
                            </w:rPr>
                            <w:delText>upper</w:delText>
                          </w:r>
                          <w:r w:rsidDel="00254806">
                            <w:rPr>
                              <w:b/>
                              <w:spacing w:val="-7"/>
                            </w:rPr>
                            <w:delText xml:space="preserve"> </w:delText>
                          </w:r>
                          <w:r w:rsidDel="00254806">
                            <w:rPr>
                              <w:b/>
                            </w:rPr>
                            <w:delText>division</w:delText>
                          </w:r>
                          <w:r w:rsidDel="00254806">
                            <w:rPr>
                              <w:b/>
                              <w:spacing w:val="-8"/>
                            </w:rPr>
                            <w:delText xml:space="preserve"> </w:delText>
                          </w:r>
                          <w:r w:rsidDel="00254806">
                            <w:rPr>
                              <w:b/>
                            </w:rPr>
                            <w:delText>General</w:delText>
                          </w:r>
                          <w:r w:rsidDel="00254806">
                            <w:rPr>
                              <w:b/>
                              <w:spacing w:val="-6"/>
                            </w:rPr>
                            <w:delText xml:space="preserve"> </w:delText>
                          </w:r>
                          <w:r w:rsidDel="00254806">
                            <w:rPr>
                              <w:b/>
                            </w:rPr>
                            <w:delText xml:space="preserve">Education course </w:delText>
                          </w:r>
                          <w:r w:rsidDel="00254806">
                            <w:delText xml:space="preserve">in its major or minor must submit a packet to </w:delText>
                          </w:r>
                          <w:r w:rsidDel="00254806">
                            <w:delText>the CSUDH Office of Academic Programs that includes:</w:delText>
                          </w:r>
                        </w:del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Del="00254806">
          <w:rPr>
            <w:noProof/>
          </w:rPr>
          <mc:AlternateContent>
            <mc:Choice Requires="wps">
              <w:drawing>
                <wp:anchor distT="0" distB="0" distL="0" distR="0" simplePos="0" relativeHeight="487519232" behindDoc="1" locked="0" layoutInCell="1" allowOverlap="1" wp14:anchorId="599FC4D4" wp14:editId="614EE7E8">
                  <wp:simplePos x="0" y="0"/>
                  <wp:positionH relativeFrom="page">
                    <wp:posOffset>1511300</wp:posOffset>
                  </wp:positionH>
                  <wp:positionV relativeFrom="page">
                    <wp:posOffset>1666774</wp:posOffset>
                  </wp:positionV>
                  <wp:extent cx="305435" cy="180975"/>
                  <wp:effectExtent l="0" t="0" r="0" b="0"/>
                  <wp:wrapNone/>
                  <wp:docPr id="12" name="Text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05435" cy="180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265742" w14:textId="60974C27" w:rsidR="00A0383F" w:rsidRDefault="005102A3">
                              <w:pPr>
                                <w:spacing w:before="11"/>
                                <w:ind w:left="20"/>
                                <w:rPr>
                                  <w:b/>
                                </w:rPr>
                              </w:pPr>
                              <w:del w:id="35" w:author="Lilliana Sanchez" w:date="2024-02-14T11:44:00Z">
                                <w:r w:rsidDel="00254806">
                                  <w:rPr>
                                    <w:b/>
                                    <w:spacing w:val="-2"/>
                                  </w:rPr>
                                  <w:delText>3.1.1</w:delText>
                                </w:r>
                              </w:del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599FC4D4" id="Textbox 12" o:spid="_x0000_s1034" type="#_x0000_t202" style="position:absolute;margin-left:119pt;margin-top:131.25pt;width:24.05pt;height:14.25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" filled="f" stroked="f">
                  <v:textbox inset="0,0,0,0">
                    <w:txbxContent>
                      <w:p w14:paraId="13265742" w14:textId="60974C27" w:rsidR="00A0383F" w:rsidRDefault="00000000">
                        <w:pPr>
                          <w:spacing w:before="11"/>
                          <w:ind w:left="20"/>
                          <w:rPr>
                            <w:b/>
                          </w:rPr>
                        </w:pPr>
                        <w:del w:id="56" w:author="Lilliana Sanchez" w:date="2024-02-14T11:44:00Z">
                          <w:r w:rsidDel="00254806">
                            <w:rPr>
                              <w:b/>
                              <w:spacing w:val="-2"/>
                            </w:rPr>
                            <w:delText>3.1.1</w:delText>
                          </w:r>
                        </w:del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Del="00254806">
          <w:rPr>
            <w:noProof/>
          </w:rPr>
          <mc:AlternateContent>
            <mc:Choice Requires="wps">
              <w:drawing>
                <wp:anchor distT="0" distB="0" distL="0" distR="0" simplePos="0" relativeHeight="487519744" behindDoc="1" locked="0" layoutInCell="1" allowOverlap="1" wp14:anchorId="2B23A8E4" wp14:editId="1213051A">
                  <wp:simplePos x="0" y="0"/>
                  <wp:positionH relativeFrom="page">
                    <wp:posOffset>1968518</wp:posOffset>
                  </wp:positionH>
                  <wp:positionV relativeFrom="page">
                    <wp:posOffset>1666774</wp:posOffset>
                  </wp:positionV>
                  <wp:extent cx="4712335" cy="1480820"/>
                  <wp:effectExtent l="0" t="0" r="0" b="0"/>
                  <wp:wrapNone/>
                  <wp:docPr id="13" name="Text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712335" cy="1480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9640D9" w14:textId="3598CA0D" w:rsidR="00A0383F" w:rsidDel="00254806" w:rsidRDefault="005102A3">
                              <w:pPr>
                                <w:pStyle w:val="BodyText"/>
                                <w:spacing w:before="11"/>
                                <w:ind w:right="19"/>
                                <w:jc w:val="both"/>
                                <w:rPr>
                                  <w:del w:id="36" w:author="Lilliana Sanchez" w:date="2024-02-14T11:44:00Z"/>
                                </w:rPr>
                              </w:pPr>
                              <w:del w:id="37" w:author="Lilliana Sanchez" w:date="2024-02-14T11:44:00Z">
                                <w:r w:rsidDel="00254806">
                                  <w:delText>A copy of the syllabus of the course that is already approved as an upper division General Education course.</w:delText>
                                </w:r>
                              </w:del>
                            </w:p>
                            <w:p w14:paraId="12427577" w14:textId="09A65F64" w:rsidR="00A0383F" w:rsidDel="00254806" w:rsidRDefault="005102A3">
                              <w:pPr>
                                <w:pStyle w:val="BodyText"/>
                                <w:jc w:val="both"/>
                                <w:rPr>
                                  <w:del w:id="38" w:author="Lilliana Sanchez" w:date="2024-02-14T11:44:00Z"/>
                                </w:rPr>
                              </w:pPr>
                              <w:del w:id="39" w:author="Lilliana Sanchez" w:date="2024-02-14T11:44:00Z">
                                <w:r w:rsidDel="00254806">
                                  <w:delText>A</w:delText>
                                </w:r>
                                <w:r w:rsidDel="00254806">
                                  <w:rPr>
                                    <w:spacing w:val="-3"/>
                                  </w:rPr>
                                  <w:delText xml:space="preserve"> </w:delText>
                                </w:r>
                                <w:r w:rsidDel="00254806">
                                  <w:delText>copy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delText>of</w:delText>
                                </w:r>
                                <w:r w:rsidDel="00254806">
                                  <w:rPr>
                                    <w:spacing w:val="-1"/>
                                  </w:rPr>
                                  <w:delText xml:space="preserve"> </w:delText>
                                </w:r>
                                <w:r w:rsidDel="00254806">
                                  <w:delText>the</w:delText>
                                </w:r>
                                <w:r w:rsidDel="00254806">
                                  <w:rPr>
                                    <w:spacing w:val="-3"/>
                                  </w:rPr>
                                  <w:delText xml:space="preserve"> </w:delText>
                                </w:r>
                                <w:r w:rsidDel="00254806">
                                  <w:delText>major or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delText>minor program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learning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pacing w:val="-2"/>
                                  </w:rPr>
                                  <w:delText>outcomes.</w:delText>
                                </w:r>
                              </w:del>
                            </w:p>
                            <w:p w14:paraId="1AA1054A" w14:textId="4C7A4A3F" w:rsidR="00A0383F" w:rsidDel="00254806" w:rsidRDefault="005102A3">
                              <w:pPr>
                                <w:pStyle w:val="BodyText"/>
                                <w:ind w:right="18"/>
                                <w:jc w:val="both"/>
                                <w:rPr>
                                  <w:del w:id="40" w:author="Lilliana Sanchez" w:date="2024-02-14T11:44:00Z"/>
                                </w:rPr>
                              </w:pPr>
                              <w:del w:id="41" w:author="Lilliana Sanchez" w:date="2024-02-14T11:44:00Z">
                                <w:r w:rsidDel="00254806">
                                  <w:delText>A</w:delText>
                                </w:r>
                                <w:r w:rsidDel="00254806">
                                  <w:rPr>
                                    <w:spacing w:val="-7"/>
                                  </w:rPr>
                                  <w:delText xml:space="preserve"> </w:delText>
                                </w:r>
                                <w:r w:rsidDel="00254806">
                                  <w:delText>written</w:delText>
                                </w:r>
                                <w:r w:rsidDel="00254806">
                                  <w:rPr>
                                    <w:spacing w:val="-8"/>
                                  </w:rPr>
                                  <w:delText xml:space="preserve"> </w:delText>
                                </w:r>
                                <w:r w:rsidDel="00254806">
                                  <w:delText>justification</w:delText>
                                </w:r>
                                <w:r w:rsidDel="00254806">
                                  <w:rPr>
                                    <w:spacing w:val="-8"/>
                                  </w:rPr>
                                  <w:delText xml:space="preserve"> </w:delText>
                                </w:r>
                                <w:r w:rsidDel="00254806">
                                  <w:delText>articulating</w:delText>
                                </w:r>
                                <w:r w:rsidDel="00254806">
                                  <w:rPr>
                                    <w:spacing w:val="-8"/>
                                  </w:rPr>
                                  <w:delText xml:space="preserve"> </w:delText>
                                </w:r>
                                <w:r w:rsidDel="00254806">
                                  <w:delText>how</w:delText>
                                </w:r>
                                <w:r w:rsidDel="00254806">
                                  <w:rPr>
                                    <w:spacing w:val="-7"/>
                                  </w:rPr>
                                  <w:delText xml:space="preserve"> </w:delText>
                                </w:r>
                                <w:r w:rsidDel="00254806">
                                  <w:delText>the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existing</w:delText>
                                </w:r>
                                <w:r w:rsidDel="00254806">
                                  <w:rPr>
                                    <w:spacing w:val="-8"/>
                                  </w:rPr>
                                  <w:delText xml:space="preserve"> </w:delText>
                                </w:r>
                                <w:r w:rsidDel="00254806">
                                  <w:delText>General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Education</w:delText>
                                </w:r>
                                <w:r w:rsidDel="00254806">
                                  <w:rPr>
                                    <w:spacing w:val="-6"/>
                                  </w:rPr>
                                  <w:delText xml:space="preserve"> </w:delText>
                                </w:r>
                                <w:r w:rsidDel="00254806">
                                  <w:delText>course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meets the major or minor program learning outcomes.</w:delText>
                                </w:r>
                              </w:del>
                            </w:p>
                            <w:p w14:paraId="2E549E0F" w14:textId="0CB7AEA5" w:rsidR="00A0383F" w:rsidRDefault="005102A3">
                              <w:pPr>
                                <w:pStyle w:val="BodyText"/>
                                <w:ind w:right="17"/>
                                <w:jc w:val="both"/>
                              </w:pPr>
                              <w:del w:id="42" w:author="Lilliana Sanchez" w:date="2024-02-14T11:44:00Z">
                                <w:r w:rsidDel="00254806">
                                  <w:delText>The</w:delText>
                                </w:r>
                                <w:r w:rsidDel="00254806">
                                  <w:rPr>
                                    <w:spacing w:val="-7"/>
                                  </w:rPr>
                                  <w:delText xml:space="preserve"> </w:delText>
                                </w:r>
                                <w:r w:rsidDel="00254806">
                                  <w:delText>Departmental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delText>Curriculum</w:delText>
                                </w:r>
                                <w:r w:rsidDel="00254806">
                                  <w:rPr>
                                    <w:spacing w:val="-9"/>
                                  </w:rPr>
                                  <w:delText xml:space="preserve"> </w:delText>
                                </w:r>
                                <w:r w:rsidDel="00254806">
                                  <w:delText>Committee,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College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Curriculum</w:delText>
                                </w:r>
                                <w:r w:rsidDel="00254806">
                                  <w:rPr>
                                    <w:spacing w:val="-9"/>
                                  </w:rPr>
                                  <w:delText xml:space="preserve"> </w:delText>
                                </w:r>
                                <w:r w:rsidDel="00254806">
                                  <w:delText>Committee,</w:delText>
                                </w:r>
                                <w:r w:rsidDel="00254806">
                                  <w:rPr>
                                    <w:spacing w:val="-8"/>
                                  </w:rPr>
                                  <w:delText xml:space="preserve"> </w:delText>
                                </w:r>
                                <w:r w:rsidDel="00254806">
                                  <w:delText xml:space="preserve">College Deans, and the University Curriculum Committee will review the request for </w:delText>
                                </w:r>
                                <w:r w:rsidDel="00254806">
                                  <w:rPr>
                                    <w:spacing w:val="-2"/>
                                  </w:rPr>
                                  <w:delText>approval.</w:delText>
                                </w:r>
                              </w:del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B23A8E4" id="Textbox 13" o:spid="_x0000_s1035" type="#_x0000_t202" style="position:absolute;margin-left:155pt;margin-top:131.25pt;width:371.05pt;height:116.6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" filled="f" stroked="f">
                  <v:textbox inset="0,0,0,0">
                    <w:txbxContent>
                      <w:p w14:paraId="0F9640D9" w14:textId="3598CA0D" w:rsidR="00A0383F" w:rsidDel="00254806" w:rsidRDefault="005102A3">
                        <w:pPr>
                          <w:pStyle w:val="BodyText"/>
                          <w:spacing w:before="11"/>
                          <w:ind w:right="19"/>
                          <w:jc w:val="both"/>
                          <w:rPr>
                            <w:del w:id="75" w:author="Lilliana Sanchez" w:date="2024-02-14T11:44:00Z"/>
                          </w:rPr>
                        </w:pPr>
                        <w:del w:id="76" w:author="Lilliana Sanchez" w:date="2024-02-14T11:44:00Z">
                          <w:r w:rsidDel="00254806">
                            <w:delText>A copy of the syllabus of the course that is already approved as an upper division General Education course.</w:delText>
                          </w:r>
                        </w:del>
                      </w:p>
                      <w:p w14:paraId="12427577" w14:textId="09A65F64" w:rsidR="00A0383F" w:rsidDel="00254806" w:rsidRDefault="005102A3">
                        <w:pPr>
                          <w:pStyle w:val="BodyText"/>
                          <w:jc w:val="both"/>
                          <w:rPr>
                            <w:del w:id="77" w:author="Lilliana Sanchez" w:date="2024-02-14T11:44:00Z"/>
                          </w:rPr>
                        </w:pPr>
                        <w:del w:id="78" w:author="Lilliana Sanchez" w:date="2024-02-14T11:44:00Z">
                          <w:r w:rsidDel="00254806">
                            <w:delText>A</w:delText>
                          </w:r>
                          <w:r w:rsidDel="00254806">
                            <w:rPr>
                              <w:spacing w:val="-3"/>
                            </w:rPr>
                            <w:delText xml:space="preserve"> </w:delText>
                          </w:r>
                          <w:r w:rsidDel="00254806">
                            <w:delText>copy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delText>of</w:delText>
                          </w:r>
                          <w:r w:rsidDel="00254806">
                            <w:rPr>
                              <w:spacing w:val="-1"/>
                            </w:rPr>
                            <w:delText xml:space="preserve"> </w:delText>
                          </w:r>
                          <w:r w:rsidDel="00254806">
                            <w:delText>the</w:delText>
                          </w:r>
                          <w:r w:rsidDel="00254806">
                            <w:rPr>
                              <w:spacing w:val="-3"/>
                            </w:rPr>
                            <w:delText xml:space="preserve"> </w:delText>
                          </w:r>
                          <w:r w:rsidDel="00254806">
                            <w:delText>major or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delText>minor program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learning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rPr>
                              <w:spacing w:val="-2"/>
                            </w:rPr>
                            <w:delText>outcomes.</w:delText>
                          </w:r>
                        </w:del>
                      </w:p>
                      <w:p w14:paraId="1AA1054A" w14:textId="4C7A4A3F" w:rsidR="00A0383F" w:rsidDel="00254806" w:rsidRDefault="005102A3">
                        <w:pPr>
                          <w:pStyle w:val="BodyText"/>
                          <w:ind w:right="18"/>
                          <w:jc w:val="both"/>
                          <w:rPr>
                            <w:del w:id="79" w:author="Lilliana Sanchez" w:date="2024-02-14T11:44:00Z"/>
                          </w:rPr>
                        </w:pPr>
                        <w:del w:id="80" w:author="Lilliana Sanchez" w:date="2024-02-14T11:44:00Z">
                          <w:r w:rsidDel="00254806">
                            <w:delText>A</w:delText>
                          </w:r>
                          <w:r w:rsidDel="00254806">
                            <w:rPr>
                              <w:spacing w:val="-7"/>
                            </w:rPr>
                            <w:delText xml:space="preserve"> </w:delText>
                          </w:r>
                          <w:r w:rsidDel="00254806">
                            <w:delText>written</w:delText>
                          </w:r>
                          <w:r w:rsidDel="00254806">
                            <w:rPr>
                              <w:spacing w:val="-8"/>
                            </w:rPr>
                            <w:delText xml:space="preserve"> </w:delText>
                          </w:r>
                          <w:r w:rsidDel="00254806">
                            <w:delText>justification</w:delText>
                          </w:r>
                          <w:r w:rsidDel="00254806">
                            <w:rPr>
                              <w:spacing w:val="-8"/>
                            </w:rPr>
                            <w:delText xml:space="preserve"> </w:delText>
                          </w:r>
                          <w:r w:rsidDel="00254806">
                            <w:delText>articulating</w:delText>
                          </w:r>
                          <w:r w:rsidDel="00254806">
                            <w:rPr>
                              <w:spacing w:val="-8"/>
                            </w:rPr>
                            <w:delText xml:space="preserve"> </w:delText>
                          </w:r>
                          <w:r w:rsidDel="00254806">
                            <w:delText>how</w:delText>
                          </w:r>
                          <w:r w:rsidDel="00254806">
                            <w:rPr>
                              <w:spacing w:val="-7"/>
                            </w:rPr>
                            <w:delText xml:space="preserve"> </w:delText>
                          </w:r>
                          <w:r w:rsidDel="00254806">
                            <w:delText>the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existing</w:delText>
                          </w:r>
                          <w:r w:rsidDel="00254806">
                            <w:rPr>
                              <w:spacing w:val="-8"/>
                            </w:rPr>
                            <w:delText xml:space="preserve"> </w:delText>
                          </w:r>
                          <w:r w:rsidDel="00254806">
                            <w:delText>General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Education</w:delText>
                          </w:r>
                          <w:r w:rsidDel="00254806">
                            <w:rPr>
                              <w:spacing w:val="-6"/>
                            </w:rPr>
                            <w:delText xml:space="preserve"> </w:delText>
                          </w:r>
                          <w:r w:rsidDel="00254806">
                            <w:delText>course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meets the major or minor program learning outcomes.</w:delText>
                          </w:r>
                        </w:del>
                      </w:p>
                      <w:p w14:paraId="2E549E0F" w14:textId="0CB7AEA5" w:rsidR="00A0383F" w:rsidRDefault="005102A3">
                        <w:pPr>
                          <w:pStyle w:val="BodyText"/>
                          <w:ind w:right="17"/>
                          <w:jc w:val="both"/>
                        </w:pPr>
                        <w:del w:id="81" w:author="Lilliana Sanchez" w:date="2024-02-14T11:44:00Z">
                          <w:r w:rsidDel="00254806">
                            <w:delText>The</w:delText>
                          </w:r>
                          <w:r w:rsidDel="00254806">
                            <w:rPr>
                              <w:spacing w:val="-7"/>
                            </w:rPr>
                            <w:delText xml:space="preserve"> </w:delText>
                          </w:r>
                          <w:r w:rsidDel="00254806">
                            <w:delText>Departmental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delText>Curriculum</w:delText>
                          </w:r>
                          <w:r w:rsidDel="00254806">
                            <w:rPr>
                              <w:spacing w:val="-9"/>
                            </w:rPr>
                            <w:delText xml:space="preserve"> </w:delText>
                          </w:r>
                          <w:r w:rsidDel="00254806">
                            <w:delText>Committee,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College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Curriculum</w:delText>
                          </w:r>
                          <w:r w:rsidDel="00254806">
                            <w:rPr>
                              <w:spacing w:val="-9"/>
                            </w:rPr>
                            <w:delText xml:space="preserve"> </w:delText>
                          </w:r>
                          <w:r w:rsidDel="00254806">
                            <w:delText>Committee,</w:delText>
                          </w:r>
                          <w:r w:rsidDel="00254806">
                            <w:rPr>
                              <w:spacing w:val="-8"/>
                            </w:rPr>
                            <w:delText xml:space="preserve"> </w:delText>
                          </w:r>
                          <w:r w:rsidDel="00254806">
                            <w:delText xml:space="preserve">College Deans, and the University Curriculum Committee will review the request for </w:delText>
                          </w:r>
                          <w:r w:rsidDel="00254806">
                            <w:rPr>
                              <w:spacing w:val="-2"/>
                            </w:rPr>
                            <w:delText>approval.</w:delText>
                          </w:r>
                        </w:del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Del="00254806">
          <w:rPr>
            <w:noProof/>
          </w:rPr>
          <mc:AlternateContent>
            <mc:Choice Requires="wps">
              <w:drawing>
                <wp:anchor distT="0" distB="0" distL="0" distR="0" simplePos="0" relativeHeight="487520256" behindDoc="1" locked="0" layoutInCell="1" allowOverlap="1" wp14:anchorId="7EB77ADA" wp14:editId="5FF0F72D">
                  <wp:simplePos x="0" y="0"/>
                  <wp:positionH relativeFrom="page">
                    <wp:posOffset>1511300</wp:posOffset>
                  </wp:positionH>
                  <wp:positionV relativeFrom="page">
                    <wp:posOffset>2046250</wp:posOffset>
                  </wp:positionV>
                  <wp:extent cx="305435" cy="400685"/>
                  <wp:effectExtent l="0" t="0" r="0" b="0"/>
                  <wp:wrapNone/>
                  <wp:docPr id="14" name="Text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0543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80582C" w14:textId="159F6540" w:rsidR="00A0383F" w:rsidDel="00254806" w:rsidRDefault="005102A3">
                              <w:pPr>
                                <w:spacing w:before="11"/>
                                <w:ind w:left="20"/>
                                <w:rPr>
                                  <w:del w:id="43" w:author="Lilliana Sanchez" w:date="2024-02-14T11:44:00Z"/>
                                  <w:b/>
                                </w:rPr>
                              </w:pPr>
                              <w:del w:id="44" w:author="Lilliana Sanchez" w:date="2024-02-14T11:44:00Z">
                                <w:r w:rsidDel="00254806">
                                  <w:rPr>
                                    <w:b/>
                                    <w:spacing w:val="-2"/>
                                  </w:rPr>
                                  <w:delText>3.1.2</w:delText>
                                </w:r>
                              </w:del>
                            </w:p>
                            <w:p w14:paraId="2AC36BC6" w14:textId="1EFC186D" w:rsidR="00A0383F" w:rsidRDefault="005102A3">
                              <w:pPr>
                                <w:spacing w:before="93"/>
                                <w:ind w:left="20"/>
                                <w:rPr>
                                  <w:b/>
                                </w:rPr>
                              </w:pPr>
                              <w:del w:id="45" w:author="Lilliana Sanchez" w:date="2024-02-14T11:44:00Z">
                                <w:r w:rsidDel="00254806">
                                  <w:rPr>
                                    <w:b/>
                                    <w:spacing w:val="-2"/>
                                  </w:rPr>
                                  <w:delText>3.1.3</w:delText>
                                </w:r>
                              </w:del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7EB77ADA" id="Textbox 14" o:spid="_x0000_s1036" type="#_x0000_t202" style="position:absolute;margin-left:119pt;margin-top:161.1pt;width:24.05pt;height:31.55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" filled="f" stroked="f">
                  <v:textbox inset="0,0,0,0">
                    <w:txbxContent>
                      <w:p w14:paraId="6480582C" w14:textId="159F6540" w:rsidR="00A0383F" w:rsidDel="00254806" w:rsidRDefault="00000000">
                        <w:pPr>
                          <w:spacing w:before="11"/>
                          <w:ind w:left="20"/>
                          <w:rPr>
                            <w:del w:id="74" w:author="Lilliana Sanchez" w:date="2024-02-14T11:44:00Z"/>
                            <w:b/>
                          </w:rPr>
                        </w:pPr>
                        <w:del w:id="75" w:author="Lilliana Sanchez" w:date="2024-02-14T11:44:00Z">
                          <w:r w:rsidDel="00254806">
                            <w:rPr>
                              <w:b/>
                              <w:spacing w:val="-2"/>
                            </w:rPr>
                            <w:delText>3.1.2</w:delText>
                          </w:r>
                        </w:del>
                      </w:p>
                      <w:p w14:paraId="2AC36BC6" w14:textId="1EFC186D" w:rsidR="00A0383F" w:rsidRDefault="00000000">
                        <w:pPr>
                          <w:spacing w:before="93"/>
                          <w:ind w:left="20"/>
                          <w:rPr>
                            <w:b/>
                          </w:rPr>
                        </w:pPr>
                        <w:del w:id="76" w:author="Lilliana Sanchez" w:date="2024-02-14T11:44:00Z">
                          <w:r w:rsidDel="00254806">
                            <w:rPr>
                              <w:b/>
                              <w:spacing w:val="-2"/>
                            </w:rPr>
                            <w:delText>3.1.3</w:delText>
                          </w:r>
                        </w:del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Del="00254806">
          <w:rPr>
            <w:noProof/>
          </w:rPr>
          <mc:AlternateContent>
            <mc:Choice Requires="wps">
              <w:drawing>
                <wp:anchor distT="0" distB="0" distL="0" distR="0" simplePos="0" relativeHeight="487520768" behindDoc="1" locked="0" layoutInCell="1" allowOverlap="1" wp14:anchorId="3A476E76" wp14:editId="61657B08">
                  <wp:simplePos x="0" y="0"/>
                  <wp:positionH relativeFrom="page">
                    <wp:posOffset>1511300</wp:posOffset>
                  </wp:positionH>
                  <wp:positionV relativeFrom="page">
                    <wp:posOffset>2645182</wp:posOffset>
                  </wp:positionV>
                  <wp:extent cx="305435" cy="180975"/>
                  <wp:effectExtent l="0" t="0" r="0" b="0"/>
                  <wp:wrapNone/>
                  <wp:docPr id="15" name="Text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05435" cy="180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F72BB2" w14:textId="3D72FE8D" w:rsidR="00A0383F" w:rsidRDefault="005102A3">
                              <w:pPr>
                                <w:spacing w:before="11"/>
                                <w:ind w:left="20"/>
                                <w:rPr>
                                  <w:b/>
                                </w:rPr>
                              </w:pPr>
                              <w:del w:id="46" w:author="Lilliana Sanchez" w:date="2024-02-14T11:44:00Z">
                                <w:r w:rsidDel="00254806">
                                  <w:rPr>
                                    <w:b/>
                                    <w:spacing w:val="-2"/>
                                  </w:rPr>
                                  <w:delText>3.1.4</w:delText>
                                </w:r>
                              </w:del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3A476E76" id="Textbox 15" o:spid="_x0000_s1037" type="#_x0000_t202" style="position:absolute;margin-left:119pt;margin-top:208.3pt;width:24.05pt;height:14.25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" filled="f" stroked="f">
                  <v:textbox inset="0,0,0,0">
                    <w:txbxContent>
                      <w:p w14:paraId="74F72BB2" w14:textId="3D72FE8D" w:rsidR="00A0383F" w:rsidRDefault="00000000">
                        <w:pPr>
                          <w:spacing w:before="11"/>
                          <w:ind w:left="20"/>
                          <w:rPr>
                            <w:b/>
                          </w:rPr>
                        </w:pPr>
                        <w:del w:id="78" w:author="Lilliana Sanchez" w:date="2024-02-14T11:44:00Z">
                          <w:r w:rsidDel="00254806">
                            <w:rPr>
                              <w:b/>
                              <w:spacing w:val="-2"/>
                            </w:rPr>
                            <w:delText>3.1.4</w:delText>
                          </w:r>
                        </w:del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Del="00254806">
          <w:rPr>
            <w:noProof/>
          </w:rPr>
          <mc:AlternateContent>
            <mc:Choice Requires="wps">
              <w:drawing>
                <wp:anchor distT="0" distB="0" distL="0" distR="0" simplePos="0" relativeHeight="487521280" behindDoc="1" locked="0" layoutInCell="1" allowOverlap="1" wp14:anchorId="0D2DDDC4" wp14:editId="33A16558">
                  <wp:simplePos x="0" y="0"/>
                  <wp:positionH relativeFrom="page">
                    <wp:posOffset>825542</wp:posOffset>
                  </wp:positionH>
                  <wp:positionV relativeFrom="page">
                    <wp:posOffset>3186245</wp:posOffset>
                  </wp:positionV>
                  <wp:extent cx="200660" cy="180975"/>
                  <wp:effectExtent l="0" t="0" r="0" b="0"/>
                  <wp:wrapNone/>
                  <wp:docPr id="16" name="Text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00660" cy="180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A7788E" w14:textId="237D47F7" w:rsidR="00A0383F" w:rsidRDefault="005102A3">
                              <w:pPr>
                                <w:spacing w:before="11"/>
                                <w:ind w:left="20"/>
                                <w:rPr>
                                  <w:b/>
                                </w:rPr>
                              </w:pPr>
                              <w:del w:id="47" w:author="Lilliana Sanchez" w:date="2024-02-14T11:44:00Z">
                                <w:r w:rsidDel="00254806">
                                  <w:rPr>
                                    <w:b/>
                                    <w:spacing w:val="-5"/>
                                  </w:rPr>
                                  <w:delText>3.2</w:delText>
                                </w:r>
                              </w:del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0D2DDDC4" id="Textbox 16" o:spid="_x0000_s1038" type="#_x0000_t202" style="position:absolute;margin-left:65pt;margin-top:250.9pt;width:15.8pt;height:14.25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" filled="f" stroked="f">
                  <v:textbox inset="0,0,0,0">
                    <w:txbxContent>
                      <w:p w14:paraId="41A7788E" w14:textId="237D47F7" w:rsidR="00A0383F" w:rsidRDefault="00000000">
                        <w:pPr>
                          <w:spacing w:before="11"/>
                          <w:ind w:left="20"/>
                          <w:rPr>
                            <w:b/>
                          </w:rPr>
                        </w:pPr>
                        <w:del w:id="80" w:author="Lilliana Sanchez" w:date="2024-02-14T11:44:00Z">
                          <w:r w:rsidDel="00254806">
                            <w:rPr>
                              <w:b/>
                              <w:spacing w:val="-5"/>
                            </w:rPr>
                            <w:delText>3.2</w:delText>
                          </w:r>
                        </w:del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Del="00254806">
          <w:rPr>
            <w:noProof/>
          </w:rPr>
          <mc:AlternateContent>
            <mc:Choice Requires="wps">
              <w:drawing>
                <wp:anchor distT="0" distB="0" distL="0" distR="0" simplePos="0" relativeHeight="487521792" behindDoc="1" locked="0" layoutInCell="1" allowOverlap="1" wp14:anchorId="51B9C333" wp14:editId="5E825A63">
                  <wp:simplePos x="0" y="0"/>
                  <wp:positionH relativeFrom="page">
                    <wp:posOffset>1168448</wp:posOffset>
                  </wp:positionH>
                  <wp:positionV relativeFrom="page">
                    <wp:posOffset>3186202</wp:posOffset>
                  </wp:positionV>
                  <wp:extent cx="5513070" cy="501015"/>
                  <wp:effectExtent l="0" t="0" r="0" b="0"/>
                  <wp:wrapNone/>
                  <wp:docPr id="17" name="Text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513070" cy="501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9E51DE" w14:textId="4ACC556D" w:rsidR="00A0383F" w:rsidRDefault="005102A3">
                              <w:pPr>
                                <w:pStyle w:val="BodyText"/>
                                <w:spacing w:before="11"/>
                                <w:ind w:right="17"/>
                                <w:jc w:val="both"/>
                              </w:pPr>
                              <w:del w:id="48" w:author="Lilliana Sanchez" w:date="2024-02-14T11:44:00Z">
                                <w:r w:rsidDel="00254806">
                                  <w:delText>A department or program wishing</w:delText>
                                </w:r>
                                <w:r w:rsidDel="00254806">
                                  <w:rPr>
                                    <w:spacing w:val="-1"/>
                                  </w:rPr>
                                  <w:delText xml:space="preserve"> </w:delText>
                                </w:r>
                                <w:r w:rsidDel="00254806">
                                  <w:delText>to double-count an</w:delText>
                                </w:r>
                                <w:r w:rsidDel="00254806">
                                  <w:rPr>
                                    <w:spacing w:val="-1"/>
                                  </w:rPr>
                                  <w:delText xml:space="preserve"> </w:delText>
                                </w:r>
                                <w:r w:rsidDel="00254806">
                                  <w:delText>existing</w:delText>
                                </w:r>
                                <w:r w:rsidDel="00254806">
                                  <w:rPr>
                                    <w:spacing w:val="-1"/>
                                  </w:rPr>
                                  <w:delText xml:space="preserve"> </w:delText>
                                </w:r>
                                <w:r w:rsidDel="00254806">
                                  <w:delText>course in</w:delText>
                                </w:r>
                                <w:r w:rsidDel="00254806">
                                  <w:rPr>
                                    <w:spacing w:val="-1"/>
                                  </w:rPr>
                                  <w:delText xml:space="preserve"> </w:delText>
                                </w:r>
                                <w:r w:rsidDel="00254806">
                                  <w:delText>its</w:delText>
                                </w:r>
                                <w:r w:rsidDel="00254806">
                                  <w:rPr>
                                    <w:spacing w:val="-1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b/>
                                  </w:rPr>
                                  <w:delText xml:space="preserve">major or minor </w:delText>
                                </w:r>
                                <w:r w:rsidDel="00254806">
                                  <w:delText>as</w:delText>
                                </w:r>
                                <w:r w:rsidDel="00254806">
                                  <w:rPr>
                                    <w:spacing w:val="-1"/>
                                  </w:rPr>
                                  <w:delText xml:space="preserve"> </w:delText>
                                </w:r>
                                <w:r w:rsidDel="00254806">
                                  <w:delText>an upper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delText>division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General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delText>Education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course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delText>must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delText>submit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delText>a</w:delText>
                                </w:r>
                                <w:r w:rsidDel="00254806">
                                  <w:rPr>
                                    <w:spacing w:val="-7"/>
                                  </w:rPr>
                                  <w:delText xml:space="preserve"> </w:delText>
                                </w:r>
                                <w:r w:rsidDel="00254806">
                                  <w:delText>packet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delText>to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the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delText>CSUDH</w:delText>
                                </w:r>
                                <w:r w:rsidDel="00254806">
                                  <w:rPr>
                                    <w:spacing w:val="-6"/>
                                  </w:rPr>
                                  <w:delText xml:space="preserve"> </w:delText>
                                </w:r>
                                <w:r w:rsidDel="00254806">
                                  <w:delText>Office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delText>of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delText>Academic Programs that includes:</w:delText>
                                </w:r>
                              </w:del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51B9C333" id="Textbox 17" o:spid="_x0000_s1039" type="#_x0000_t202" style="position:absolute;margin-left:92pt;margin-top:250.9pt;width:434.1pt;height:39.45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" filled="f" stroked="f">
                  <v:textbox inset="0,0,0,0">
                    <w:txbxContent>
                      <w:p w14:paraId="3D9E51DE" w14:textId="4ACC556D" w:rsidR="00A0383F" w:rsidRDefault="005102A3">
                        <w:pPr>
                          <w:pStyle w:val="BodyText"/>
                          <w:spacing w:before="11"/>
                          <w:ind w:right="17"/>
                          <w:jc w:val="both"/>
                        </w:pPr>
                        <w:del w:id="88" w:author="Lilliana Sanchez" w:date="2024-02-14T11:44:00Z">
                          <w:r w:rsidDel="00254806">
                            <w:delText>A department or program wishing</w:delText>
                          </w:r>
                          <w:r w:rsidDel="00254806">
                            <w:rPr>
                              <w:spacing w:val="-1"/>
                            </w:rPr>
                            <w:delText xml:space="preserve"> </w:delText>
                          </w:r>
                          <w:r w:rsidDel="00254806">
                            <w:delText>to double-count an</w:delText>
                          </w:r>
                          <w:r w:rsidDel="00254806">
                            <w:rPr>
                              <w:spacing w:val="-1"/>
                            </w:rPr>
                            <w:delText xml:space="preserve"> </w:delText>
                          </w:r>
                          <w:r w:rsidDel="00254806">
                            <w:delText>existing</w:delText>
                          </w:r>
                          <w:r w:rsidDel="00254806">
                            <w:rPr>
                              <w:spacing w:val="-1"/>
                            </w:rPr>
                            <w:delText xml:space="preserve"> </w:delText>
                          </w:r>
                          <w:r w:rsidDel="00254806">
                            <w:delText>course in</w:delText>
                          </w:r>
                          <w:r w:rsidDel="00254806">
                            <w:rPr>
                              <w:spacing w:val="-1"/>
                            </w:rPr>
                            <w:delText xml:space="preserve"> </w:delText>
                          </w:r>
                          <w:r w:rsidDel="00254806">
                            <w:delText>its</w:delText>
                          </w:r>
                          <w:r w:rsidDel="00254806">
                            <w:rPr>
                              <w:spacing w:val="-1"/>
                            </w:rPr>
                            <w:delText xml:space="preserve"> </w:delText>
                          </w:r>
                          <w:r w:rsidDel="00254806">
                            <w:rPr>
                              <w:b/>
                            </w:rPr>
                            <w:delText xml:space="preserve">major or minor </w:delText>
                          </w:r>
                          <w:r w:rsidDel="00254806">
                            <w:delText>as</w:delText>
                          </w:r>
                          <w:r w:rsidDel="00254806">
                            <w:rPr>
                              <w:spacing w:val="-1"/>
                            </w:rPr>
                            <w:delText xml:space="preserve"> </w:delText>
                          </w:r>
                          <w:r w:rsidDel="00254806">
                            <w:delText>an upper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delText>division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General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delText>Education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course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delText>must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delText>submit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delText>a</w:delText>
                          </w:r>
                          <w:r w:rsidDel="00254806">
                            <w:rPr>
                              <w:spacing w:val="-7"/>
                            </w:rPr>
                            <w:delText xml:space="preserve"> </w:delText>
                          </w:r>
                          <w:r w:rsidDel="00254806">
                            <w:delText>packet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delText>to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the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delText>CSUDH</w:delText>
                          </w:r>
                          <w:r w:rsidDel="00254806">
                            <w:rPr>
                              <w:spacing w:val="-6"/>
                            </w:rPr>
                            <w:delText xml:space="preserve"> </w:delText>
                          </w:r>
                          <w:r w:rsidDel="00254806">
                            <w:delText>Office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delText>of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delText>Academic Programs that includes:</w:delText>
                          </w:r>
                        </w:del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Del="00254806">
          <w:rPr>
            <w:noProof/>
          </w:rPr>
          <mc:AlternateContent>
            <mc:Choice Requires="wps">
              <w:drawing>
                <wp:anchor distT="0" distB="0" distL="0" distR="0" simplePos="0" relativeHeight="487522304" behindDoc="1" locked="0" layoutInCell="1" allowOverlap="1" wp14:anchorId="49D26028" wp14:editId="26BFB05B">
                  <wp:simplePos x="0" y="0"/>
                  <wp:positionH relativeFrom="page">
                    <wp:posOffset>1511300</wp:posOffset>
                  </wp:positionH>
                  <wp:positionV relativeFrom="page">
                    <wp:posOffset>3725698</wp:posOffset>
                  </wp:positionV>
                  <wp:extent cx="305435" cy="180975"/>
                  <wp:effectExtent l="0" t="0" r="0" b="0"/>
                  <wp:wrapNone/>
                  <wp:docPr id="18" name="Textbox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05435" cy="180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04B0DF" w14:textId="77777777" w:rsidR="00A0383F" w:rsidRDefault="005102A3">
                              <w:pPr>
                                <w:spacing w:before="11"/>
                                <w:ind w:left="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3.2.1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9D26028" id="Textbox 18" o:spid="_x0000_s1039" type="#_x0000_t202" style="position:absolute;margin-left:119pt;margin-top:293.35pt;width:24.05pt;height:14.25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" filled="f" stroked="f">
                  <v:textbox inset="0,0,0,0">
                    <w:txbxContent>
                      <w:p w14:paraId="0504B0DF" w14:textId="77777777" w:rsidR="00A0383F" w:rsidRDefault="00000000">
                        <w:pPr>
                          <w:spacing w:before="11"/>
                          <w:ind w:left="2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3.2.1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Del="00254806">
          <w:rPr>
            <w:noProof/>
          </w:rPr>
          <mc:AlternateContent>
            <mc:Choice Requires="wps">
              <w:drawing>
                <wp:anchor distT="0" distB="0" distL="0" distR="0" simplePos="0" relativeHeight="487522816" behindDoc="1" locked="0" layoutInCell="1" allowOverlap="1" wp14:anchorId="22DD5406" wp14:editId="1FED302A">
                  <wp:simplePos x="0" y="0"/>
                  <wp:positionH relativeFrom="page">
                    <wp:posOffset>1968518</wp:posOffset>
                  </wp:positionH>
                  <wp:positionV relativeFrom="page">
                    <wp:posOffset>3725698</wp:posOffset>
                  </wp:positionV>
                  <wp:extent cx="4712335" cy="1101725"/>
                  <wp:effectExtent l="0" t="0" r="0" b="0"/>
                  <wp:wrapNone/>
                  <wp:docPr id="19" name="Text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712335" cy="1101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BEE56A" w14:textId="71664606" w:rsidR="00A0383F" w:rsidDel="00254806" w:rsidRDefault="005102A3">
                              <w:pPr>
                                <w:pStyle w:val="BodyText"/>
                                <w:spacing w:before="11"/>
                                <w:ind w:right="18"/>
                                <w:jc w:val="both"/>
                                <w:rPr>
                                  <w:del w:id="49" w:author="Lilliana Sanchez" w:date="2024-02-14T11:44:00Z"/>
                                </w:rPr>
                              </w:pPr>
                              <w:del w:id="50" w:author="Lilliana Sanchez" w:date="2024-02-14T11:44:00Z">
                                <w:r w:rsidDel="00254806">
                                  <w:delText>A copy of the syllabus of the major or minor course that is claimed to meet upper division General Education learning outcomes.</w:delText>
                                </w:r>
                              </w:del>
                            </w:p>
                            <w:p w14:paraId="7B73C3FC" w14:textId="40171421" w:rsidR="00A0383F" w:rsidDel="00254806" w:rsidRDefault="005102A3">
                              <w:pPr>
                                <w:pStyle w:val="BodyText"/>
                                <w:jc w:val="both"/>
                                <w:rPr>
                                  <w:del w:id="51" w:author="Lilliana Sanchez" w:date="2024-02-14T11:44:00Z"/>
                                </w:rPr>
                              </w:pPr>
                              <w:del w:id="52" w:author="Lilliana Sanchez" w:date="2024-02-14T11:44:00Z">
                                <w:r w:rsidDel="00254806">
                                  <w:delText>A</w:delText>
                                </w:r>
                                <w:r w:rsidDel="00254806">
                                  <w:rPr>
                                    <w:spacing w:val="-3"/>
                                  </w:rPr>
                                  <w:delText xml:space="preserve"> </w:delText>
                                </w:r>
                                <w:r w:rsidDel="00254806">
                                  <w:delText>copy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delText>of</w:delText>
                                </w:r>
                                <w:r w:rsidDel="00254806">
                                  <w:rPr>
                                    <w:spacing w:val="-1"/>
                                  </w:rPr>
                                  <w:delText xml:space="preserve"> </w:delText>
                                </w:r>
                                <w:r w:rsidDel="00254806">
                                  <w:delText>the</w:delText>
                                </w:r>
                                <w:r w:rsidDel="00254806">
                                  <w:rPr>
                                    <w:spacing w:val="-3"/>
                                  </w:rPr>
                                  <w:delText xml:space="preserve"> </w:delText>
                                </w:r>
                                <w:r w:rsidDel="00254806">
                                  <w:delText>major of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delText>minor program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learning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pacing w:val="-2"/>
                                  </w:rPr>
                                  <w:delText>outcomes.</w:delText>
                                </w:r>
                              </w:del>
                            </w:p>
                            <w:p w14:paraId="23328865" w14:textId="04217C8B" w:rsidR="00A0383F" w:rsidRDefault="005102A3">
                              <w:pPr>
                                <w:pStyle w:val="BodyText"/>
                                <w:ind w:right="17" w:firstLine="55"/>
                                <w:jc w:val="both"/>
                              </w:pPr>
                              <w:del w:id="53" w:author="Lilliana Sanchez" w:date="2024-02-14T11:44:00Z">
                                <w:r w:rsidDel="00254806">
                                  <w:delText>A</w:delText>
                                </w:r>
                                <w:r w:rsidDel="00254806">
                                  <w:rPr>
                                    <w:spacing w:val="-7"/>
                                  </w:rPr>
                                  <w:delText xml:space="preserve"> </w:delText>
                                </w:r>
                                <w:r w:rsidDel="00254806">
                                  <w:delText>written</w:delText>
                                </w:r>
                                <w:r w:rsidDel="00254806">
                                  <w:rPr>
                                    <w:spacing w:val="-8"/>
                                  </w:rPr>
                                  <w:delText xml:space="preserve"> </w:delText>
                                </w:r>
                                <w:r w:rsidDel="00254806">
                                  <w:delText>justification</w:delText>
                                </w:r>
                                <w:r w:rsidDel="00254806">
                                  <w:rPr>
                                    <w:spacing w:val="-8"/>
                                  </w:rPr>
                                  <w:delText xml:space="preserve"> </w:delText>
                                </w:r>
                                <w:r w:rsidDel="00254806">
                                  <w:delText>expressing</w:delText>
                                </w:r>
                                <w:r w:rsidDel="00254806">
                                  <w:rPr>
                                    <w:spacing w:val="-8"/>
                                  </w:rPr>
                                  <w:delText xml:space="preserve"> </w:delText>
                                </w:r>
                                <w:r w:rsidDel="00254806">
                                  <w:delText>how</w:delText>
                                </w:r>
                                <w:r w:rsidDel="00254806">
                                  <w:rPr>
                                    <w:spacing w:val="-7"/>
                                  </w:rPr>
                                  <w:delText xml:space="preserve"> </w:delText>
                                </w:r>
                                <w:r w:rsidDel="00254806">
                                  <w:delText>the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major</w:delText>
                                </w:r>
                                <w:r w:rsidDel="00254806">
                                  <w:rPr>
                                    <w:spacing w:val="-7"/>
                                  </w:rPr>
                                  <w:delText xml:space="preserve"> </w:delText>
                                </w:r>
                                <w:r w:rsidDel="00254806">
                                  <w:delText>or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minor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course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meets</w:delText>
                                </w:r>
                                <w:r w:rsidDel="00254806">
                                  <w:rPr>
                                    <w:spacing w:val="-8"/>
                                  </w:rPr>
                                  <w:delText xml:space="preserve"> </w:delText>
                                </w:r>
                                <w:r w:rsidDel="00254806">
                                  <w:delText>the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existing upper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division</w:delText>
                                </w:r>
                                <w:r w:rsidDel="00254806">
                                  <w:rPr>
                                    <w:spacing w:val="-6"/>
                                  </w:rPr>
                                  <w:delText xml:space="preserve"> </w:delText>
                                </w:r>
                                <w:r w:rsidDel="00254806">
                                  <w:delText>General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Education</w:delText>
                                </w:r>
                                <w:r w:rsidDel="00254806">
                                  <w:rPr>
                                    <w:spacing w:val="-6"/>
                                  </w:rPr>
                                  <w:delText xml:space="preserve"> </w:delText>
                                </w:r>
                                <w:r w:rsidDel="00254806">
                                  <w:delText>learning</w:delText>
                                </w:r>
                                <w:r w:rsidDel="00254806">
                                  <w:rPr>
                                    <w:spacing w:val="-8"/>
                                  </w:rPr>
                                  <w:delText xml:space="preserve"> </w:delText>
                                </w:r>
                                <w:r w:rsidDel="00254806">
                                  <w:delText>outcomes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for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the</w:delText>
                                </w:r>
                                <w:r w:rsidDel="00254806">
                                  <w:rPr>
                                    <w:spacing w:val="-8"/>
                                  </w:rPr>
                                  <w:delText xml:space="preserve"> </w:delText>
                                </w:r>
                                <w:r w:rsidDel="00254806">
                                  <w:delText>specific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area(s)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(i.e.</w:delText>
                                </w:r>
                                <w:r w:rsidDel="00254806">
                                  <w:rPr>
                                    <w:spacing w:val="-6"/>
                                  </w:rPr>
                                  <w:delText xml:space="preserve"> </w:delText>
                                </w:r>
                                <w:r w:rsidDel="00254806">
                                  <w:delText>F1, F2, F3, or F4).</w:delText>
                                </w:r>
                              </w:del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2DD5406" id="Textbox 19" o:spid="_x0000_s1041" type="#_x0000_t202" style="position:absolute;margin-left:155pt;margin-top:293.35pt;width:371.05pt;height:86.75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" filled="f" stroked="f">
                  <v:textbox inset="0,0,0,0">
                    <w:txbxContent>
                      <w:p w14:paraId="09BEE56A" w14:textId="71664606" w:rsidR="00A0383F" w:rsidDel="00254806" w:rsidRDefault="005102A3">
                        <w:pPr>
                          <w:pStyle w:val="BodyText"/>
                          <w:spacing w:before="11"/>
                          <w:ind w:right="18"/>
                          <w:jc w:val="both"/>
                          <w:rPr>
                            <w:del w:id="94" w:author="Lilliana Sanchez" w:date="2024-02-14T11:44:00Z"/>
                          </w:rPr>
                        </w:pPr>
                        <w:del w:id="95" w:author="Lilliana Sanchez" w:date="2024-02-14T11:44:00Z">
                          <w:r w:rsidDel="00254806">
                            <w:delText>A copy of the syllabus of the major or minor course that is claimed to meet upper division General Education learning outcomes.</w:delText>
                          </w:r>
                        </w:del>
                      </w:p>
                      <w:p w14:paraId="7B73C3FC" w14:textId="40171421" w:rsidR="00A0383F" w:rsidDel="00254806" w:rsidRDefault="005102A3">
                        <w:pPr>
                          <w:pStyle w:val="BodyText"/>
                          <w:jc w:val="both"/>
                          <w:rPr>
                            <w:del w:id="96" w:author="Lilliana Sanchez" w:date="2024-02-14T11:44:00Z"/>
                          </w:rPr>
                        </w:pPr>
                        <w:del w:id="97" w:author="Lilliana Sanchez" w:date="2024-02-14T11:44:00Z">
                          <w:r w:rsidDel="00254806">
                            <w:delText>A</w:delText>
                          </w:r>
                          <w:r w:rsidDel="00254806">
                            <w:rPr>
                              <w:spacing w:val="-3"/>
                            </w:rPr>
                            <w:delText xml:space="preserve"> </w:delText>
                          </w:r>
                          <w:r w:rsidDel="00254806">
                            <w:delText>copy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delText>of</w:delText>
                          </w:r>
                          <w:r w:rsidDel="00254806">
                            <w:rPr>
                              <w:spacing w:val="-1"/>
                            </w:rPr>
                            <w:delText xml:space="preserve"> </w:delText>
                          </w:r>
                          <w:r w:rsidDel="00254806">
                            <w:delText>the</w:delText>
                          </w:r>
                          <w:r w:rsidDel="00254806">
                            <w:rPr>
                              <w:spacing w:val="-3"/>
                            </w:rPr>
                            <w:delText xml:space="preserve"> </w:delText>
                          </w:r>
                          <w:r w:rsidDel="00254806">
                            <w:delText>major of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delText>minor program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learning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rPr>
                              <w:spacing w:val="-2"/>
                            </w:rPr>
                            <w:delText>outcomes.</w:delText>
                          </w:r>
                        </w:del>
                      </w:p>
                      <w:p w14:paraId="23328865" w14:textId="04217C8B" w:rsidR="00A0383F" w:rsidRDefault="005102A3">
                        <w:pPr>
                          <w:pStyle w:val="BodyText"/>
                          <w:ind w:right="17" w:firstLine="55"/>
                          <w:jc w:val="both"/>
                        </w:pPr>
                        <w:del w:id="98" w:author="Lilliana Sanchez" w:date="2024-02-14T11:44:00Z">
                          <w:r w:rsidDel="00254806">
                            <w:delText>A</w:delText>
                          </w:r>
                          <w:r w:rsidDel="00254806">
                            <w:rPr>
                              <w:spacing w:val="-7"/>
                            </w:rPr>
                            <w:delText xml:space="preserve"> </w:delText>
                          </w:r>
                          <w:r w:rsidDel="00254806">
                            <w:delText>written</w:delText>
                          </w:r>
                          <w:r w:rsidDel="00254806">
                            <w:rPr>
                              <w:spacing w:val="-8"/>
                            </w:rPr>
                            <w:delText xml:space="preserve"> </w:delText>
                          </w:r>
                          <w:r w:rsidDel="00254806">
                            <w:delText>justification</w:delText>
                          </w:r>
                          <w:r w:rsidDel="00254806">
                            <w:rPr>
                              <w:spacing w:val="-8"/>
                            </w:rPr>
                            <w:delText xml:space="preserve"> </w:delText>
                          </w:r>
                          <w:r w:rsidDel="00254806">
                            <w:delText>expressing</w:delText>
                          </w:r>
                          <w:r w:rsidDel="00254806">
                            <w:rPr>
                              <w:spacing w:val="-8"/>
                            </w:rPr>
                            <w:delText xml:space="preserve"> </w:delText>
                          </w:r>
                          <w:r w:rsidDel="00254806">
                            <w:delText>how</w:delText>
                          </w:r>
                          <w:r w:rsidDel="00254806">
                            <w:rPr>
                              <w:spacing w:val="-7"/>
                            </w:rPr>
                            <w:delText xml:space="preserve"> </w:delText>
                          </w:r>
                          <w:r w:rsidDel="00254806">
                            <w:delText>the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major</w:delText>
                          </w:r>
                          <w:r w:rsidDel="00254806">
                            <w:rPr>
                              <w:spacing w:val="-7"/>
                            </w:rPr>
                            <w:delText xml:space="preserve"> </w:delText>
                          </w:r>
                          <w:r w:rsidDel="00254806">
                            <w:delText>or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minor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course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meets</w:delText>
                          </w:r>
                          <w:r w:rsidDel="00254806">
                            <w:rPr>
                              <w:spacing w:val="-8"/>
                            </w:rPr>
                            <w:delText xml:space="preserve"> </w:delText>
                          </w:r>
                          <w:r w:rsidDel="00254806">
                            <w:delText>the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existing upper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division</w:delText>
                          </w:r>
                          <w:r w:rsidDel="00254806">
                            <w:rPr>
                              <w:spacing w:val="-6"/>
                            </w:rPr>
                            <w:delText xml:space="preserve"> </w:delText>
                          </w:r>
                          <w:r w:rsidDel="00254806">
                            <w:delText>General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Education</w:delText>
                          </w:r>
                          <w:r w:rsidDel="00254806">
                            <w:rPr>
                              <w:spacing w:val="-6"/>
                            </w:rPr>
                            <w:delText xml:space="preserve"> </w:delText>
                          </w:r>
                          <w:r w:rsidDel="00254806">
                            <w:delText>learning</w:delText>
                          </w:r>
                          <w:r w:rsidDel="00254806">
                            <w:rPr>
                              <w:spacing w:val="-8"/>
                            </w:rPr>
                            <w:delText xml:space="preserve"> </w:delText>
                          </w:r>
                          <w:r w:rsidDel="00254806">
                            <w:delText>outcomes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for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the</w:delText>
                          </w:r>
                          <w:r w:rsidDel="00254806">
                            <w:rPr>
                              <w:spacing w:val="-8"/>
                            </w:rPr>
                            <w:delText xml:space="preserve"> </w:delText>
                          </w:r>
                          <w:r w:rsidDel="00254806">
                            <w:delText>specific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area(s)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(i.e.</w:delText>
                          </w:r>
                          <w:r w:rsidDel="00254806">
                            <w:rPr>
                              <w:spacing w:val="-6"/>
                            </w:rPr>
                            <w:delText xml:space="preserve"> </w:delText>
                          </w:r>
                          <w:r w:rsidDel="00254806">
                            <w:delText>F1, F2, F3, or F4).</w:delText>
                          </w:r>
                        </w:del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Del="00254806">
          <w:rPr>
            <w:noProof/>
          </w:rPr>
          <mc:AlternateContent>
            <mc:Choice Requires="wps">
              <w:drawing>
                <wp:anchor distT="0" distB="0" distL="0" distR="0" simplePos="0" relativeHeight="487523328" behindDoc="1" locked="0" layoutInCell="1" allowOverlap="1" wp14:anchorId="695D87C2" wp14:editId="442E08C6">
                  <wp:simplePos x="0" y="0"/>
                  <wp:positionH relativeFrom="page">
                    <wp:posOffset>1511300</wp:posOffset>
                  </wp:positionH>
                  <wp:positionV relativeFrom="page">
                    <wp:posOffset>4105174</wp:posOffset>
                  </wp:positionV>
                  <wp:extent cx="305435" cy="400685"/>
                  <wp:effectExtent l="0" t="0" r="0" b="0"/>
                  <wp:wrapNone/>
                  <wp:docPr id="20" name="Text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0543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AC766A" w14:textId="77777777" w:rsidR="00A0383F" w:rsidRDefault="005102A3">
                              <w:pPr>
                                <w:spacing w:before="11"/>
                                <w:ind w:left="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3.2.2</w:t>
                              </w:r>
                            </w:p>
                            <w:p w14:paraId="73477FAB" w14:textId="77777777" w:rsidR="00A0383F" w:rsidRDefault="005102A3">
                              <w:pPr>
                                <w:spacing w:before="93"/>
                                <w:ind w:left="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3.2.3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695D87C2" id="Textbox 20" o:spid="_x0000_s1041" type="#_x0000_t202" style="position:absolute;margin-left:119pt;margin-top:323.25pt;width:24.05pt;height:31.55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" filled="f" stroked="f">
                  <v:textbox inset="0,0,0,0">
                    <w:txbxContent>
                      <w:p w14:paraId="00AC766A" w14:textId="77777777" w:rsidR="00A0383F" w:rsidRDefault="00000000">
                        <w:pPr>
                          <w:spacing w:before="11"/>
                          <w:ind w:left="2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3.2.2</w:t>
                        </w:r>
                      </w:p>
                      <w:p w14:paraId="73477FAB" w14:textId="77777777" w:rsidR="00A0383F" w:rsidRDefault="00000000">
                        <w:pPr>
                          <w:spacing w:before="93"/>
                          <w:ind w:left="2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3.2.3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Del="00254806">
          <w:rPr>
            <w:noProof/>
          </w:rPr>
          <mc:AlternateContent>
            <mc:Choice Requires="wps">
              <w:drawing>
                <wp:anchor distT="0" distB="0" distL="0" distR="0" simplePos="0" relativeHeight="487523840" behindDoc="1" locked="0" layoutInCell="1" allowOverlap="1" wp14:anchorId="351371F7" wp14:editId="4607E8FF">
                  <wp:simplePos x="0" y="0"/>
                  <wp:positionH relativeFrom="page">
                    <wp:posOffset>1511300</wp:posOffset>
                  </wp:positionH>
                  <wp:positionV relativeFrom="page">
                    <wp:posOffset>4967624</wp:posOffset>
                  </wp:positionV>
                  <wp:extent cx="305435" cy="180975"/>
                  <wp:effectExtent l="0" t="0" r="0" b="0"/>
                  <wp:wrapNone/>
                  <wp:docPr id="21" name="Text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05435" cy="180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7C3C37" w14:textId="67B165C7" w:rsidR="00A0383F" w:rsidRDefault="005102A3">
                              <w:pPr>
                                <w:spacing w:before="11"/>
                                <w:ind w:left="20"/>
                                <w:rPr>
                                  <w:b/>
                                </w:rPr>
                              </w:pPr>
                              <w:del w:id="54" w:author="Lilliana Sanchez" w:date="2024-02-14T11:44:00Z">
                                <w:r w:rsidDel="00254806">
                                  <w:rPr>
                                    <w:b/>
                                    <w:spacing w:val="-2"/>
                                  </w:rPr>
                                  <w:delText>3.2.4</w:delText>
                                </w:r>
                              </w:del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351371F7" id="Textbox 21" o:spid="_x0000_s1043" type="#_x0000_t202" style="position:absolute;margin-left:119pt;margin-top:391.15pt;width:24.05pt;height:14.25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" filled="f" stroked="f">
                  <v:textbox inset="0,0,0,0">
                    <w:txbxContent>
                      <w:p w14:paraId="417C3C37" w14:textId="67B165C7" w:rsidR="00A0383F" w:rsidRDefault="005102A3">
                        <w:pPr>
                          <w:spacing w:before="11"/>
                          <w:ind w:left="20"/>
                          <w:rPr>
                            <w:b/>
                          </w:rPr>
                        </w:pPr>
                        <w:del w:id="100" w:author="Lilliana Sanchez" w:date="2024-02-14T11:44:00Z">
                          <w:r w:rsidDel="00254806">
                            <w:rPr>
                              <w:b/>
                              <w:spacing w:val="-2"/>
                            </w:rPr>
                            <w:delText>3.2.4</w:delText>
                          </w:r>
                        </w:del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Del="00254806">
          <w:rPr>
            <w:noProof/>
          </w:rPr>
          <mc:AlternateContent>
            <mc:Choice Requires="wps">
              <w:drawing>
                <wp:anchor distT="0" distB="0" distL="0" distR="0" simplePos="0" relativeHeight="487524352" behindDoc="1" locked="0" layoutInCell="1" allowOverlap="1" wp14:anchorId="3882576D" wp14:editId="7B60D3CD">
                  <wp:simplePos x="0" y="0"/>
                  <wp:positionH relativeFrom="page">
                    <wp:posOffset>1968518</wp:posOffset>
                  </wp:positionH>
                  <wp:positionV relativeFrom="page">
                    <wp:posOffset>4967624</wp:posOffset>
                  </wp:positionV>
                  <wp:extent cx="4714240" cy="662305"/>
                  <wp:effectExtent l="0" t="0" r="0" b="0"/>
                  <wp:wrapNone/>
                  <wp:docPr id="22" name="Text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714240" cy="662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335428" w14:textId="4C175986" w:rsidR="00A0383F" w:rsidRDefault="005102A3">
                              <w:pPr>
                                <w:pStyle w:val="BodyText"/>
                                <w:spacing w:before="11"/>
                                <w:ind w:right="17"/>
                                <w:jc w:val="both"/>
                              </w:pPr>
                              <w:del w:id="55" w:author="Lilliana Sanchez" w:date="2024-02-14T11:44:00Z">
                                <w:r w:rsidDel="00254806">
                                  <w:delText>The Departmental Curriculum Committee, the College Curriculum Committee, College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delText>Deans,</w:delText>
                                </w:r>
                                <w:r w:rsidDel="00254806">
                                  <w:rPr>
                                    <w:spacing w:val="-7"/>
                                  </w:rPr>
                                  <w:delText xml:space="preserve"> </w:delText>
                                </w:r>
                                <w:r w:rsidDel="00254806">
                                  <w:delText>the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delText>General</w:delText>
                                </w:r>
                                <w:r w:rsidDel="00254806">
                                  <w:rPr>
                                    <w:spacing w:val="-6"/>
                                  </w:rPr>
                                  <w:delText xml:space="preserve"> </w:delText>
                                </w:r>
                                <w:r w:rsidDel="00254806">
                                  <w:delText>Education</w:delText>
                                </w:r>
                                <w:r w:rsidDel="00254806">
                                  <w:rPr>
                                    <w:spacing w:val="-7"/>
                                  </w:rPr>
                                  <w:delText xml:space="preserve"> </w:delText>
                                </w:r>
                                <w:r w:rsidDel="00254806">
                                  <w:delText>Committee</w:delText>
                                </w:r>
                                <w:r w:rsidDel="00254806">
                                  <w:rPr>
                                    <w:spacing w:val="-7"/>
                                  </w:rPr>
                                  <w:delText xml:space="preserve"> </w:delText>
                                </w:r>
                                <w:r w:rsidDel="00254806">
                                  <w:delText>(and</w:delText>
                                </w:r>
                                <w:r w:rsidDel="00254806">
                                  <w:rPr>
                                    <w:spacing w:val="-7"/>
                                  </w:rPr>
                                  <w:delText xml:space="preserve"> </w:delText>
                                </w:r>
                                <w:r w:rsidDel="00254806">
                                  <w:delText>its</w:delText>
                                </w:r>
                                <w:r w:rsidDel="00254806">
                                  <w:rPr>
                                    <w:spacing w:val="-7"/>
                                  </w:rPr>
                                  <w:delText xml:space="preserve"> </w:delText>
                                </w:r>
                                <w:r w:rsidDel="00254806">
                                  <w:delText>SMT,</w:delText>
                                </w:r>
                                <w:r w:rsidDel="00254806">
                                  <w:rPr>
                                    <w:spacing w:val="-5"/>
                                  </w:rPr>
                                  <w:delText xml:space="preserve"> </w:delText>
                                </w:r>
                                <w:r w:rsidDel="00254806">
                                  <w:delText>SBS,</w:delText>
                                </w:r>
                                <w:r w:rsidDel="00254806">
                                  <w:rPr>
                                    <w:spacing w:val="-7"/>
                                  </w:rPr>
                                  <w:delText xml:space="preserve"> </w:delText>
                                </w:r>
                                <w:r w:rsidDel="00254806">
                                  <w:delText>or</w:delText>
                                </w:r>
                                <w:r w:rsidDel="00254806">
                                  <w:rPr>
                                    <w:spacing w:val="-4"/>
                                  </w:rPr>
                                  <w:delText xml:space="preserve"> </w:delText>
                                </w:r>
                                <w:r w:rsidDel="00254806">
                                  <w:delText>HUM</w:delText>
                                </w:r>
                                <w:r w:rsidDel="00254806">
                                  <w:rPr>
                                    <w:spacing w:val="-7"/>
                                  </w:rPr>
                                  <w:delText xml:space="preserve"> </w:delText>
                                </w:r>
                                <w:r w:rsidDel="00254806">
                                  <w:delText>sub- committees as appropriate), and the University Curriculum</w:delText>
                                </w:r>
                                <w:r w:rsidDel="00254806">
                                  <w:rPr>
                                    <w:spacing w:val="-1"/>
                                  </w:rPr>
                                  <w:delText xml:space="preserve"> </w:delText>
                                </w:r>
                                <w:r w:rsidDel="00254806">
                                  <w:delText>Committee will</w:delText>
                                </w:r>
                                <w:r w:rsidDel="00254806">
                                  <w:rPr>
                                    <w:spacing w:val="40"/>
                                  </w:rPr>
                                  <w:delText xml:space="preserve"> </w:delText>
                                </w:r>
                                <w:r w:rsidDel="00254806">
                                  <w:delText>review the request for approval.</w:delText>
                                </w:r>
                              </w:del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3882576D" id="Textbox 22" o:spid="_x0000_s1044" type="#_x0000_t202" style="position:absolute;margin-left:155pt;margin-top:391.15pt;width:371.2pt;height:52.15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" filled="f" stroked="f">
                  <v:textbox inset="0,0,0,0">
                    <w:txbxContent>
                      <w:p w14:paraId="7B335428" w14:textId="4C175986" w:rsidR="00A0383F" w:rsidRDefault="005102A3">
                        <w:pPr>
                          <w:pStyle w:val="BodyText"/>
                          <w:spacing w:before="11"/>
                          <w:ind w:right="17"/>
                          <w:jc w:val="both"/>
                        </w:pPr>
                        <w:del w:id="102" w:author="Lilliana Sanchez" w:date="2024-02-14T11:44:00Z">
                          <w:r w:rsidDel="00254806">
                            <w:delText>The Departmental Curriculum Committee, the College Curriculum Committee, College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delText>Deans,</w:delText>
                          </w:r>
                          <w:r w:rsidDel="00254806">
                            <w:rPr>
                              <w:spacing w:val="-7"/>
                            </w:rPr>
                            <w:delText xml:space="preserve"> </w:delText>
                          </w:r>
                          <w:r w:rsidDel="00254806">
                            <w:delText>the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delText>General</w:delText>
                          </w:r>
                          <w:r w:rsidDel="00254806">
                            <w:rPr>
                              <w:spacing w:val="-6"/>
                            </w:rPr>
                            <w:delText xml:space="preserve"> </w:delText>
                          </w:r>
                          <w:r w:rsidDel="00254806">
                            <w:delText>Education</w:delText>
                          </w:r>
                          <w:r w:rsidDel="00254806">
                            <w:rPr>
                              <w:spacing w:val="-7"/>
                            </w:rPr>
                            <w:delText xml:space="preserve"> </w:delText>
                          </w:r>
                          <w:r w:rsidDel="00254806">
                            <w:delText>Committee</w:delText>
                          </w:r>
                          <w:r w:rsidDel="00254806">
                            <w:rPr>
                              <w:spacing w:val="-7"/>
                            </w:rPr>
                            <w:delText xml:space="preserve"> </w:delText>
                          </w:r>
                          <w:r w:rsidDel="00254806">
                            <w:delText>(and</w:delText>
                          </w:r>
                          <w:r w:rsidDel="00254806">
                            <w:rPr>
                              <w:spacing w:val="-7"/>
                            </w:rPr>
                            <w:delText xml:space="preserve"> </w:delText>
                          </w:r>
                          <w:r w:rsidDel="00254806">
                            <w:delText>its</w:delText>
                          </w:r>
                          <w:r w:rsidDel="00254806">
                            <w:rPr>
                              <w:spacing w:val="-7"/>
                            </w:rPr>
                            <w:delText xml:space="preserve"> </w:delText>
                          </w:r>
                          <w:r w:rsidDel="00254806">
                            <w:delText>SMT,</w:delText>
                          </w:r>
                          <w:r w:rsidDel="00254806">
                            <w:rPr>
                              <w:spacing w:val="-5"/>
                            </w:rPr>
                            <w:delText xml:space="preserve"> </w:delText>
                          </w:r>
                          <w:r w:rsidDel="00254806">
                            <w:delText>SBS,</w:delText>
                          </w:r>
                          <w:r w:rsidDel="00254806">
                            <w:rPr>
                              <w:spacing w:val="-7"/>
                            </w:rPr>
                            <w:delText xml:space="preserve"> </w:delText>
                          </w:r>
                          <w:r w:rsidDel="00254806">
                            <w:delText>or</w:delText>
                          </w:r>
                          <w:r w:rsidDel="00254806">
                            <w:rPr>
                              <w:spacing w:val="-4"/>
                            </w:rPr>
                            <w:delText xml:space="preserve"> </w:delText>
                          </w:r>
                          <w:r w:rsidDel="00254806">
                            <w:delText>HUM</w:delText>
                          </w:r>
                          <w:r w:rsidDel="00254806">
                            <w:rPr>
                              <w:spacing w:val="-7"/>
                            </w:rPr>
                            <w:delText xml:space="preserve"> </w:delText>
                          </w:r>
                          <w:r w:rsidDel="00254806">
                            <w:delText>sub- committees as appropriate), and the University Curriculum</w:delText>
                          </w:r>
                          <w:r w:rsidDel="00254806">
                            <w:rPr>
                              <w:spacing w:val="-1"/>
                            </w:rPr>
                            <w:delText xml:space="preserve"> </w:delText>
                          </w:r>
                          <w:r w:rsidDel="00254806">
                            <w:delText>Committee will</w:delText>
                          </w:r>
                          <w:r w:rsidDel="00254806">
                            <w:rPr>
                              <w:spacing w:val="40"/>
                            </w:rPr>
                            <w:delText xml:space="preserve"> </w:delText>
                          </w:r>
                          <w:r w:rsidDel="00254806">
                            <w:delText xml:space="preserve">review the request for </w:delText>
                          </w:r>
                          <w:r w:rsidDel="00254806">
                            <w:delText>approval.</w:delText>
                          </w:r>
                        </w:del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Del="00254806">
          <w:rPr>
            <w:noProof/>
          </w:rPr>
          <mc:AlternateContent>
            <mc:Choice Requires="wps">
              <w:drawing>
                <wp:anchor distT="0" distB="0" distL="0" distR="0" simplePos="0" relativeHeight="487524864" behindDoc="1" locked="0" layoutInCell="1" allowOverlap="1" wp14:anchorId="4CAA4C31" wp14:editId="0EBFCA85">
                  <wp:simplePos x="0" y="0"/>
                  <wp:positionH relativeFrom="page">
                    <wp:posOffset>538987</wp:posOffset>
                  </wp:positionH>
                  <wp:positionV relativeFrom="page">
                    <wp:posOffset>6449787</wp:posOffset>
                  </wp:positionV>
                  <wp:extent cx="4903470" cy="358775"/>
                  <wp:effectExtent l="0" t="0" r="0" b="0"/>
                  <wp:wrapNone/>
                  <wp:docPr id="23" name="Text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903470" cy="358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5CC2C7" w14:textId="5731BD78" w:rsidR="00A0383F" w:rsidRDefault="005102A3">
                              <w:pPr>
                                <w:spacing w:before="10" w:line="244" w:lineRule="auto"/>
                                <w:ind w:left="20" w:right="17"/>
                                <w:rPr>
                                  <w:sz w:val="23"/>
                                </w:rPr>
                              </w:pPr>
                              <w:del w:id="56" w:author="Lilliana Sanchez" w:date="2024-02-14T11:44:00Z">
                                <w:r w:rsidDel="00254806">
                                  <w:rPr>
                                    <w:sz w:val="23"/>
                                  </w:rPr>
                                  <w:delText>Approved:</w:delText>
                                </w:r>
                                <w:r w:rsidDel="00254806">
                                  <w:rPr>
                                    <w:spacing w:val="-5"/>
                                    <w:sz w:val="23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z w:val="23"/>
                                  </w:rPr>
                                  <w:delText>Dr.</w:delText>
                                </w:r>
                                <w:r w:rsidDel="00254806">
                                  <w:rPr>
                                    <w:spacing w:val="-5"/>
                                    <w:sz w:val="23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z w:val="23"/>
                                  </w:rPr>
                                  <w:delText>Rodrick</w:delText>
                                </w:r>
                                <w:r w:rsidDel="00254806">
                                  <w:rPr>
                                    <w:spacing w:val="-5"/>
                                    <w:sz w:val="23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z w:val="23"/>
                                  </w:rPr>
                                  <w:delText>Hay,</w:delText>
                                </w:r>
                                <w:r w:rsidDel="00254806">
                                  <w:rPr>
                                    <w:spacing w:val="-3"/>
                                    <w:sz w:val="23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z w:val="23"/>
                                  </w:rPr>
                                  <w:delText>Interim</w:delText>
                                </w:r>
                                <w:r w:rsidDel="00254806">
                                  <w:rPr>
                                    <w:spacing w:val="-5"/>
                                    <w:sz w:val="23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z w:val="23"/>
                                  </w:rPr>
                                  <w:delText>Provost</w:delText>
                                </w:r>
                                <w:r w:rsidDel="00254806">
                                  <w:rPr>
                                    <w:spacing w:val="-5"/>
                                    <w:sz w:val="23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z w:val="23"/>
                                  </w:rPr>
                                  <w:delText>and</w:delText>
                                </w:r>
                                <w:r w:rsidDel="00254806">
                                  <w:rPr>
                                    <w:spacing w:val="-5"/>
                                    <w:sz w:val="23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z w:val="23"/>
                                  </w:rPr>
                                  <w:delText>Vice</w:delText>
                                </w:r>
                                <w:r w:rsidDel="00254806">
                                  <w:rPr>
                                    <w:spacing w:val="-4"/>
                                    <w:sz w:val="23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z w:val="23"/>
                                  </w:rPr>
                                  <w:delText>President,</w:delText>
                                </w:r>
                                <w:r w:rsidDel="00254806">
                                  <w:rPr>
                                    <w:spacing w:val="-5"/>
                                    <w:sz w:val="23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z w:val="23"/>
                                  </w:rPr>
                                  <w:delText>Academic</w:delText>
                                </w:r>
                                <w:r w:rsidDel="00254806">
                                  <w:rPr>
                                    <w:spacing w:val="-4"/>
                                    <w:sz w:val="23"/>
                                  </w:rPr>
                                  <w:delText xml:space="preserve"> </w:delText>
                                </w:r>
                                <w:r w:rsidDel="00254806">
                                  <w:rPr>
                                    <w:sz w:val="23"/>
                                  </w:rPr>
                                  <w:delText>Affairs Date: 7/26/2016</w:delText>
                                </w:r>
                              </w:del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CAA4C31" id="Textbox 23" o:spid="_x0000_s1045" type="#_x0000_t202" style="position:absolute;margin-left:42.45pt;margin-top:507.85pt;width:386.1pt;height:28.25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" filled="f" stroked="f">
                  <v:textbox inset="0,0,0,0">
                    <w:txbxContent>
                      <w:p w14:paraId="0B5CC2C7" w14:textId="5731BD78" w:rsidR="00A0383F" w:rsidRDefault="005102A3">
                        <w:pPr>
                          <w:spacing w:before="10" w:line="244" w:lineRule="auto"/>
                          <w:ind w:left="20" w:right="17"/>
                          <w:rPr>
                            <w:sz w:val="23"/>
                          </w:rPr>
                        </w:pPr>
                        <w:del w:id="104" w:author="Lilliana Sanchez" w:date="2024-02-14T11:44:00Z">
                          <w:r w:rsidDel="00254806">
                            <w:rPr>
                              <w:sz w:val="23"/>
                            </w:rPr>
                            <w:delText>Approved:</w:delText>
                          </w:r>
                          <w:r w:rsidDel="00254806">
                            <w:rPr>
                              <w:spacing w:val="-5"/>
                              <w:sz w:val="23"/>
                            </w:rPr>
                            <w:delText xml:space="preserve"> </w:delText>
                          </w:r>
                          <w:r w:rsidDel="00254806">
                            <w:rPr>
                              <w:sz w:val="23"/>
                            </w:rPr>
                            <w:delText>Dr.</w:delText>
                          </w:r>
                          <w:r w:rsidDel="00254806">
                            <w:rPr>
                              <w:spacing w:val="-5"/>
                              <w:sz w:val="23"/>
                            </w:rPr>
                            <w:delText xml:space="preserve"> </w:delText>
                          </w:r>
                          <w:r w:rsidDel="00254806">
                            <w:rPr>
                              <w:sz w:val="23"/>
                            </w:rPr>
                            <w:delText>Rodrick</w:delText>
                          </w:r>
                          <w:r w:rsidDel="00254806">
                            <w:rPr>
                              <w:spacing w:val="-5"/>
                              <w:sz w:val="23"/>
                            </w:rPr>
                            <w:delText xml:space="preserve"> </w:delText>
                          </w:r>
                          <w:r w:rsidDel="00254806">
                            <w:rPr>
                              <w:sz w:val="23"/>
                            </w:rPr>
                            <w:delText>Hay,</w:delText>
                          </w:r>
                          <w:r w:rsidDel="00254806">
                            <w:rPr>
                              <w:spacing w:val="-3"/>
                              <w:sz w:val="23"/>
                            </w:rPr>
                            <w:delText xml:space="preserve"> </w:delText>
                          </w:r>
                          <w:r w:rsidDel="00254806">
                            <w:rPr>
                              <w:sz w:val="23"/>
                            </w:rPr>
                            <w:delText>Interim</w:delText>
                          </w:r>
                          <w:r w:rsidDel="00254806">
                            <w:rPr>
                              <w:spacing w:val="-5"/>
                              <w:sz w:val="23"/>
                            </w:rPr>
                            <w:delText xml:space="preserve"> </w:delText>
                          </w:r>
                          <w:r w:rsidDel="00254806">
                            <w:rPr>
                              <w:sz w:val="23"/>
                            </w:rPr>
                            <w:delText>Provost</w:delText>
                          </w:r>
                          <w:r w:rsidDel="00254806">
                            <w:rPr>
                              <w:spacing w:val="-5"/>
                              <w:sz w:val="23"/>
                            </w:rPr>
                            <w:delText xml:space="preserve"> </w:delText>
                          </w:r>
                          <w:r w:rsidDel="00254806">
                            <w:rPr>
                              <w:sz w:val="23"/>
                            </w:rPr>
                            <w:delText>and</w:delText>
                          </w:r>
                          <w:r w:rsidDel="00254806">
                            <w:rPr>
                              <w:spacing w:val="-5"/>
                              <w:sz w:val="23"/>
                            </w:rPr>
                            <w:delText xml:space="preserve"> </w:delText>
                          </w:r>
                          <w:r w:rsidDel="00254806">
                            <w:rPr>
                              <w:sz w:val="23"/>
                            </w:rPr>
                            <w:delText>Vice</w:delText>
                          </w:r>
                          <w:r w:rsidDel="00254806">
                            <w:rPr>
                              <w:spacing w:val="-4"/>
                              <w:sz w:val="23"/>
                            </w:rPr>
                            <w:delText xml:space="preserve"> </w:delText>
                          </w:r>
                          <w:r w:rsidDel="00254806">
                            <w:rPr>
                              <w:sz w:val="23"/>
                            </w:rPr>
                            <w:delText>President,</w:delText>
                          </w:r>
                          <w:r w:rsidDel="00254806">
                            <w:rPr>
                              <w:spacing w:val="-5"/>
                              <w:sz w:val="23"/>
                            </w:rPr>
                            <w:delText xml:space="preserve"> </w:delText>
                          </w:r>
                          <w:r w:rsidDel="00254806">
                            <w:rPr>
                              <w:sz w:val="23"/>
                            </w:rPr>
                            <w:delText>Academic</w:delText>
                          </w:r>
                          <w:r w:rsidDel="00254806">
                            <w:rPr>
                              <w:spacing w:val="-4"/>
                              <w:sz w:val="23"/>
                            </w:rPr>
                            <w:delText xml:space="preserve"> </w:delText>
                          </w:r>
                          <w:r w:rsidDel="00254806">
                            <w:rPr>
                              <w:sz w:val="23"/>
                            </w:rPr>
                            <w:delText>Affairs Date: 7/26/2016</w:delText>
                          </w:r>
                        </w:del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del>
    </w:p>
    <w:sectPr w:rsidR="00A0383F">
      <w:pgSz w:w="12240" w:h="15840"/>
      <w:pgMar w:top="60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2D129" w14:textId="77777777" w:rsidR="001E11CB" w:rsidRDefault="001E11CB" w:rsidP="00254806">
      <w:r>
        <w:separator/>
      </w:r>
    </w:p>
  </w:endnote>
  <w:endnote w:type="continuationSeparator" w:id="0">
    <w:p w14:paraId="2A0D3CBA" w14:textId="77777777" w:rsidR="001E11CB" w:rsidRDefault="001E11CB" w:rsidP="0025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44FBE" w14:textId="77777777" w:rsidR="001E11CB" w:rsidRDefault="001E11CB" w:rsidP="00254806">
      <w:r>
        <w:separator/>
      </w:r>
    </w:p>
  </w:footnote>
  <w:footnote w:type="continuationSeparator" w:id="0">
    <w:p w14:paraId="281ACC65" w14:textId="77777777" w:rsidR="001E11CB" w:rsidRDefault="001E11CB" w:rsidP="00254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45D3E"/>
    <w:multiLevelType w:val="multilevel"/>
    <w:tmpl w:val="2924A4F0"/>
    <w:lvl w:ilvl="0">
      <w:start w:val="2"/>
      <w:numFmt w:val="decimal"/>
      <w:lvlText w:val="%1"/>
      <w:lvlJc w:val="left"/>
      <w:pPr>
        <w:ind w:left="508" w:hanging="3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08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8127568"/>
    <w:multiLevelType w:val="multilevel"/>
    <w:tmpl w:val="35D6BD3E"/>
    <w:lvl w:ilvl="0">
      <w:start w:val="1"/>
      <w:numFmt w:val="decimal"/>
      <w:lvlText w:val="%1"/>
      <w:lvlJc w:val="left"/>
      <w:pPr>
        <w:ind w:left="599" w:hanging="452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99" w:hanging="4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09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205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63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16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68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65A70555"/>
    <w:multiLevelType w:val="hybridMultilevel"/>
    <w:tmpl w:val="13B41F5E"/>
    <w:lvl w:ilvl="0" w:tplc="CCFECC8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505458">
    <w:abstractNumId w:val="0"/>
  </w:num>
  <w:num w:numId="2" w16cid:durableId="456097291">
    <w:abstractNumId w:val="1"/>
  </w:num>
  <w:num w:numId="3" w16cid:durableId="164339050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racey Mcguire">
    <w15:presenceInfo w15:providerId="AD" w15:userId="S::tmcguire1@campus.csudh.edu::0bebe8ed-27e0-4fd3-8ba3-44363639a1d8"/>
  </w15:person>
  <w15:person w15:author="Kim Costino">
    <w15:presenceInfo w15:providerId="AD" w15:userId="S::kcostino@campus.csudh.edu::6110f2d8-430d-4407-8e7e-b51d7b0e211a"/>
  </w15:person>
  <w15:person w15:author="Lilliana Sanchez">
    <w15:presenceInfo w15:providerId="AD" w15:userId="S::lsanchez166@campus.csudh.edu::b1f6bfae-56cb-4215-9b36-e9aefe5fe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3F"/>
    <w:rsid w:val="0000017B"/>
    <w:rsid w:val="0019070E"/>
    <w:rsid w:val="001E11CB"/>
    <w:rsid w:val="00254806"/>
    <w:rsid w:val="002C42E3"/>
    <w:rsid w:val="00391C77"/>
    <w:rsid w:val="00417569"/>
    <w:rsid w:val="0042549D"/>
    <w:rsid w:val="005102A3"/>
    <w:rsid w:val="00696417"/>
    <w:rsid w:val="00835A7E"/>
    <w:rsid w:val="00A0383F"/>
    <w:rsid w:val="00AA0087"/>
    <w:rsid w:val="00B6633C"/>
    <w:rsid w:val="00C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E176"/>
  <w15:docId w15:val="{63BA8F11-E07B-B14D-9164-83506210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20"/>
    </w:pPr>
  </w:style>
  <w:style w:type="paragraph" w:styleId="Title">
    <w:name w:val="Title"/>
    <w:basedOn w:val="Normal"/>
    <w:uiPriority w:val="10"/>
    <w:qFormat/>
    <w:pPr>
      <w:spacing w:before="7"/>
      <w:ind w:left="2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6633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54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8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4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806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2C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2016-02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2016-02</dc:title>
  <dc:subject>Double-Counting Upper Division General Education Courses and Major/Minor Courses</dc:subject>
  <dc:creator>Academic Affairs</dc:creator>
  <cp:keywords>Academic Affairs Policy, AA 2016-02, Double-Counting</cp:keywords>
  <cp:lastModifiedBy>Tracey Mcguire</cp:lastModifiedBy>
  <cp:revision>5</cp:revision>
  <dcterms:created xsi:type="dcterms:W3CDTF">2024-03-28T19:23:00Z</dcterms:created>
  <dcterms:modified xsi:type="dcterms:W3CDTF">2024-04-11T15:49:00Z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2024-02-14T00:00:00Z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D:20171019162726</vt:lpwstr>
  </property>
</Properties>
</file>